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25EB" w:rsidRPr="00570E4C" w:rsidRDefault="004025EB" w:rsidP="004025EB">
      <w:pPr>
        <w:jc w:val="right"/>
        <w:rPr>
          <w:rFonts w:ascii="Arial" w:eastAsia="Times New Roman" w:hAnsi="Arial" w:cs="Arial"/>
          <w:sz w:val="22"/>
          <w:szCs w:val="22"/>
          <w:lang w:eastAsia="en-GB"/>
        </w:rPr>
      </w:pPr>
      <w:r w:rsidRPr="00570E4C">
        <w:rPr>
          <w:rFonts w:ascii="Arial" w:eastAsia="Times New Roman" w:hAnsi="Arial" w:cs="Arial"/>
          <w:noProof/>
          <w:sz w:val="22"/>
          <w:szCs w:val="22"/>
          <w:lang w:eastAsia="en-GB"/>
        </w:rPr>
        <w:drawing>
          <wp:inline distT="0" distB="0" distL="0" distR="0">
            <wp:extent cx="2908300" cy="1725591"/>
            <wp:effectExtent l="0" t="0" r="0" b="1905"/>
            <wp:docPr id="1" name="Picture 1" descr="Image result for trust logo exeter c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trust logo exeter city"/>
                    <pic:cNvPicPr>
                      <a:picLocks noChangeAspect="1" noChangeArrowheads="1"/>
                    </pic:cNvPicPr>
                  </pic:nvPicPr>
                  <pic:blipFill>
                    <a:blip r:embed="rId4"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918827" cy="1731837"/>
                    </a:xfrm>
                    <a:prstGeom prst="rect">
                      <a:avLst/>
                    </a:prstGeom>
                    <a:noFill/>
                    <a:ln>
                      <a:noFill/>
                    </a:ln>
                  </pic:spPr>
                </pic:pic>
              </a:graphicData>
            </a:graphic>
          </wp:inline>
        </w:drawing>
      </w:r>
    </w:p>
    <w:p w:rsidR="004025EB" w:rsidRPr="00570E4C" w:rsidRDefault="004025EB" w:rsidP="004025EB">
      <w:pPr>
        <w:jc w:val="right"/>
        <w:rPr>
          <w:rFonts w:ascii="Arial" w:eastAsia="Times New Roman" w:hAnsi="Arial" w:cs="Arial"/>
          <w:sz w:val="22"/>
          <w:szCs w:val="22"/>
          <w:lang w:eastAsia="en-GB"/>
        </w:rPr>
      </w:pPr>
    </w:p>
    <w:p w:rsidR="004025EB" w:rsidRPr="00570E4C" w:rsidRDefault="004025EB" w:rsidP="004025EB">
      <w:pPr>
        <w:rPr>
          <w:rFonts w:ascii="Arial" w:eastAsia="Times New Roman" w:hAnsi="Arial" w:cs="Arial"/>
          <w:b/>
          <w:bCs/>
          <w:sz w:val="22"/>
          <w:szCs w:val="22"/>
          <w:lang w:eastAsia="en-GB"/>
        </w:rPr>
      </w:pPr>
      <w:r w:rsidRPr="00570E4C">
        <w:rPr>
          <w:rFonts w:ascii="Arial" w:eastAsia="Times New Roman" w:hAnsi="Arial" w:cs="Arial"/>
          <w:b/>
          <w:bCs/>
          <w:sz w:val="22"/>
          <w:szCs w:val="22"/>
          <w:lang w:eastAsia="en-GB"/>
        </w:rPr>
        <w:t>Exeter City AFC Supporters Society Ltd</w:t>
      </w:r>
    </w:p>
    <w:p w:rsidR="004025EB" w:rsidRPr="00570E4C" w:rsidRDefault="004025EB" w:rsidP="004025EB">
      <w:pPr>
        <w:rPr>
          <w:rFonts w:ascii="Arial" w:eastAsia="Times New Roman" w:hAnsi="Arial" w:cs="Arial"/>
          <w:b/>
          <w:bCs/>
          <w:color w:val="FF0000"/>
          <w:sz w:val="22"/>
          <w:szCs w:val="22"/>
          <w:lang w:eastAsia="en-GB"/>
        </w:rPr>
      </w:pPr>
      <w:r w:rsidRPr="00570E4C">
        <w:rPr>
          <w:rFonts w:ascii="Arial" w:eastAsia="Times New Roman" w:hAnsi="Arial" w:cs="Arial"/>
          <w:b/>
          <w:bCs/>
          <w:sz w:val="22"/>
          <w:szCs w:val="22"/>
          <w:lang w:eastAsia="en-GB"/>
        </w:rPr>
        <w:t xml:space="preserve">Trust Board Meeting 20 January 2020 Minutes Part A </w:t>
      </w:r>
      <w:r w:rsidRPr="00570E4C">
        <w:rPr>
          <w:rFonts w:ascii="Arial" w:eastAsia="Times New Roman" w:hAnsi="Arial" w:cs="Arial"/>
          <w:b/>
          <w:bCs/>
          <w:color w:val="FF0000"/>
          <w:sz w:val="22"/>
          <w:szCs w:val="22"/>
          <w:lang w:eastAsia="en-GB"/>
        </w:rPr>
        <w:t>DRAFT</w:t>
      </w:r>
    </w:p>
    <w:p w:rsidR="004025EB" w:rsidRPr="00570E4C" w:rsidRDefault="004025EB" w:rsidP="004025EB">
      <w:pPr>
        <w:rPr>
          <w:rFonts w:ascii="Arial" w:eastAsia="Times New Roman" w:hAnsi="Arial" w:cs="Arial"/>
          <w:b/>
          <w:bCs/>
          <w:color w:val="000000" w:themeColor="text1"/>
          <w:sz w:val="22"/>
          <w:szCs w:val="22"/>
          <w:lang w:eastAsia="en-GB"/>
        </w:rPr>
      </w:pPr>
    </w:p>
    <w:p w:rsidR="004025EB" w:rsidRPr="00570E4C" w:rsidRDefault="004025EB" w:rsidP="004025EB">
      <w:pPr>
        <w:rPr>
          <w:rFonts w:ascii="Arial" w:eastAsia="Times New Roman" w:hAnsi="Arial" w:cs="Arial"/>
          <w:color w:val="000000" w:themeColor="text1"/>
          <w:sz w:val="22"/>
          <w:szCs w:val="22"/>
          <w:lang w:eastAsia="en-GB"/>
        </w:rPr>
      </w:pPr>
      <w:r w:rsidRPr="00570E4C">
        <w:rPr>
          <w:rFonts w:ascii="Arial" w:eastAsia="Times New Roman" w:hAnsi="Arial" w:cs="Arial"/>
          <w:b/>
          <w:bCs/>
          <w:color w:val="000000" w:themeColor="text1"/>
          <w:sz w:val="22"/>
          <w:szCs w:val="22"/>
          <w:lang w:eastAsia="en-GB"/>
        </w:rPr>
        <w:t xml:space="preserve">Meeting held at: </w:t>
      </w:r>
      <w:r w:rsidRPr="00570E4C">
        <w:rPr>
          <w:rFonts w:ascii="Arial" w:eastAsia="Times New Roman" w:hAnsi="Arial" w:cs="Arial"/>
          <w:color w:val="000000" w:themeColor="text1"/>
          <w:sz w:val="22"/>
          <w:szCs w:val="22"/>
          <w:lang w:eastAsia="en-GB"/>
        </w:rPr>
        <w:t>RGB Lounge, St James Park</w:t>
      </w:r>
    </w:p>
    <w:p w:rsidR="004025EB" w:rsidRPr="00570E4C" w:rsidRDefault="004025EB" w:rsidP="004025EB">
      <w:pPr>
        <w:rPr>
          <w:rFonts w:ascii="Arial" w:eastAsia="Times New Roman" w:hAnsi="Arial" w:cs="Arial"/>
          <w:color w:val="000000" w:themeColor="text1"/>
          <w:sz w:val="22"/>
          <w:szCs w:val="22"/>
          <w:lang w:eastAsia="en-GB"/>
        </w:rPr>
      </w:pPr>
      <w:r w:rsidRPr="00570E4C">
        <w:rPr>
          <w:rFonts w:ascii="Arial" w:eastAsia="Times New Roman" w:hAnsi="Arial" w:cs="Arial"/>
          <w:b/>
          <w:bCs/>
          <w:color w:val="000000" w:themeColor="text1"/>
          <w:sz w:val="22"/>
          <w:szCs w:val="22"/>
          <w:lang w:eastAsia="en-GB"/>
        </w:rPr>
        <w:t>Date:</w:t>
      </w:r>
      <w:r w:rsidRPr="00570E4C">
        <w:rPr>
          <w:rFonts w:ascii="Arial" w:eastAsia="Times New Roman" w:hAnsi="Arial" w:cs="Arial"/>
          <w:color w:val="000000" w:themeColor="text1"/>
          <w:sz w:val="22"/>
          <w:szCs w:val="22"/>
          <w:lang w:eastAsia="en-GB"/>
        </w:rPr>
        <w:t xml:space="preserve"> 20 January 2020</w:t>
      </w:r>
    </w:p>
    <w:p w:rsidR="004025EB" w:rsidRPr="00570E4C" w:rsidRDefault="004025EB" w:rsidP="004025EB">
      <w:pPr>
        <w:rPr>
          <w:rFonts w:ascii="Arial" w:eastAsia="Times New Roman" w:hAnsi="Arial" w:cs="Arial"/>
          <w:color w:val="000000" w:themeColor="text1"/>
          <w:sz w:val="22"/>
          <w:szCs w:val="22"/>
          <w:lang w:eastAsia="en-GB"/>
        </w:rPr>
      </w:pPr>
      <w:r w:rsidRPr="00570E4C">
        <w:rPr>
          <w:rFonts w:ascii="Arial" w:eastAsia="Times New Roman" w:hAnsi="Arial" w:cs="Arial"/>
          <w:b/>
          <w:bCs/>
          <w:color w:val="000000" w:themeColor="text1"/>
          <w:sz w:val="22"/>
          <w:szCs w:val="22"/>
          <w:lang w:eastAsia="en-GB"/>
        </w:rPr>
        <w:t xml:space="preserve">Trustees present: </w:t>
      </w:r>
      <w:r w:rsidRPr="00570E4C">
        <w:rPr>
          <w:rFonts w:ascii="Arial" w:eastAsia="Times New Roman" w:hAnsi="Arial" w:cs="Arial"/>
          <w:color w:val="000000" w:themeColor="text1"/>
          <w:sz w:val="22"/>
          <w:szCs w:val="22"/>
          <w:lang w:eastAsia="en-GB"/>
        </w:rPr>
        <w:t>Nick Hawker (Chair), Jon Beer, Mark Cordell, Pete Martin, Cl</w:t>
      </w:r>
      <w:r w:rsidR="00664BDD" w:rsidRPr="00570E4C">
        <w:rPr>
          <w:rFonts w:ascii="Arial" w:eastAsia="Times New Roman" w:hAnsi="Arial" w:cs="Arial"/>
          <w:color w:val="000000" w:themeColor="text1"/>
          <w:sz w:val="22"/>
          <w:szCs w:val="22"/>
          <w:lang w:eastAsia="en-GB"/>
        </w:rPr>
        <w:t>i</w:t>
      </w:r>
      <w:r w:rsidRPr="00570E4C">
        <w:rPr>
          <w:rFonts w:ascii="Arial" w:eastAsia="Times New Roman" w:hAnsi="Arial" w:cs="Arial"/>
          <w:color w:val="000000" w:themeColor="text1"/>
          <w:sz w:val="22"/>
          <w:szCs w:val="22"/>
          <w:lang w:eastAsia="en-GB"/>
        </w:rPr>
        <w:t xml:space="preserve">ve Harrison, Will Barrett, Peter Holding, Neil Le </w:t>
      </w:r>
      <w:proofErr w:type="spellStart"/>
      <w:r w:rsidRPr="00570E4C">
        <w:rPr>
          <w:rFonts w:ascii="Arial" w:eastAsia="Times New Roman" w:hAnsi="Arial" w:cs="Arial"/>
          <w:color w:val="000000" w:themeColor="text1"/>
          <w:sz w:val="22"/>
          <w:szCs w:val="22"/>
          <w:lang w:eastAsia="en-GB"/>
        </w:rPr>
        <w:t>Milliere</w:t>
      </w:r>
      <w:proofErr w:type="spellEnd"/>
      <w:r w:rsidRPr="00570E4C">
        <w:rPr>
          <w:rFonts w:ascii="Arial" w:eastAsia="Times New Roman" w:hAnsi="Arial" w:cs="Arial"/>
          <w:color w:val="000000" w:themeColor="text1"/>
          <w:sz w:val="22"/>
          <w:szCs w:val="22"/>
          <w:lang w:eastAsia="en-GB"/>
        </w:rPr>
        <w:t xml:space="preserve">, Elaine Davis, </w:t>
      </w:r>
      <w:proofErr w:type="spellStart"/>
      <w:r w:rsidRPr="00570E4C">
        <w:rPr>
          <w:rFonts w:ascii="Arial" w:eastAsia="Times New Roman" w:hAnsi="Arial" w:cs="Arial"/>
          <w:color w:val="000000" w:themeColor="text1"/>
          <w:sz w:val="22"/>
          <w:szCs w:val="22"/>
          <w:lang w:eastAsia="en-GB"/>
        </w:rPr>
        <w:t>Yasmin</w:t>
      </w:r>
      <w:proofErr w:type="spellEnd"/>
      <w:r w:rsidRPr="00570E4C">
        <w:rPr>
          <w:rFonts w:ascii="Arial" w:eastAsia="Times New Roman" w:hAnsi="Arial" w:cs="Arial"/>
          <w:color w:val="000000" w:themeColor="text1"/>
          <w:sz w:val="22"/>
          <w:szCs w:val="22"/>
          <w:lang w:eastAsia="en-GB"/>
        </w:rPr>
        <w:t xml:space="preserve"> Western</w:t>
      </w:r>
    </w:p>
    <w:p w:rsidR="004025EB" w:rsidRPr="00570E4C" w:rsidRDefault="004025EB" w:rsidP="004025EB">
      <w:pPr>
        <w:rPr>
          <w:rFonts w:ascii="Arial" w:eastAsia="Times New Roman" w:hAnsi="Arial" w:cs="Arial"/>
          <w:color w:val="000000" w:themeColor="text1"/>
          <w:sz w:val="22"/>
          <w:szCs w:val="22"/>
          <w:lang w:eastAsia="en-GB"/>
        </w:rPr>
      </w:pPr>
      <w:r w:rsidRPr="00570E4C">
        <w:rPr>
          <w:rFonts w:ascii="Arial" w:eastAsia="Times New Roman" w:hAnsi="Arial" w:cs="Arial"/>
          <w:b/>
          <w:bCs/>
          <w:color w:val="000000" w:themeColor="text1"/>
          <w:sz w:val="22"/>
          <w:szCs w:val="22"/>
          <w:lang w:eastAsia="en-GB"/>
        </w:rPr>
        <w:t>Officers present:</w:t>
      </w:r>
      <w:r w:rsidRPr="00570E4C">
        <w:rPr>
          <w:rFonts w:ascii="Arial" w:eastAsia="Times New Roman" w:hAnsi="Arial" w:cs="Arial"/>
          <w:color w:val="000000" w:themeColor="text1"/>
          <w:sz w:val="22"/>
          <w:szCs w:val="22"/>
          <w:lang w:eastAsia="en-GB"/>
        </w:rPr>
        <w:t xml:space="preserve"> Steve </w:t>
      </w:r>
      <w:proofErr w:type="spellStart"/>
      <w:r w:rsidRPr="00570E4C">
        <w:rPr>
          <w:rFonts w:ascii="Arial" w:eastAsia="Times New Roman" w:hAnsi="Arial" w:cs="Arial"/>
          <w:color w:val="000000" w:themeColor="text1"/>
          <w:sz w:val="22"/>
          <w:szCs w:val="22"/>
          <w:lang w:eastAsia="en-GB"/>
        </w:rPr>
        <w:t>Chudley</w:t>
      </w:r>
      <w:proofErr w:type="spellEnd"/>
      <w:r w:rsidRPr="00570E4C">
        <w:rPr>
          <w:rFonts w:ascii="Arial" w:eastAsia="Times New Roman" w:hAnsi="Arial" w:cs="Arial"/>
          <w:color w:val="000000" w:themeColor="text1"/>
          <w:sz w:val="22"/>
          <w:szCs w:val="22"/>
          <w:lang w:eastAsia="en-GB"/>
        </w:rPr>
        <w:t xml:space="preserve">, Phil Burden (Secretary), Simon </w:t>
      </w:r>
      <w:proofErr w:type="spellStart"/>
      <w:r w:rsidRPr="00570E4C">
        <w:rPr>
          <w:rFonts w:ascii="Arial" w:eastAsia="Times New Roman" w:hAnsi="Arial" w:cs="Arial"/>
          <w:color w:val="000000" w:themeColor="text1"/>
          <w:sz w:val="22"/>
          <w:szCs w:val="22"/>
          <w:lang w:eastAsia="en-GB"/>
        </w:rPr>
        <w:t>Larkins</w:t>
      </w:r>
      <w:proofErr w:type="spellEnd"/>
      <w:r w:rsidRPr="00570E4C">
        <w:rPr>
          <w:rFonts w:ascii="Arial" w:eastAsia="Times New Roman" w:hAnsi="Arial" w:cs="Arial"/>
          <w:color w:val="000000" w:themeColor="text1"/>
          <w:sz w:val="22"/>
          <w:szCs w:val="22"/>
          <w:lang w:eastAsia="en-GB"/>
        </w:rPr>
        <w:t xml:space="preserve"> (Minute Taker)</w:t>
      </w:r>
    </w:p>
    <w:p w:rsidR="004025EB" w:rsidRPr="00570E4C" w:rsidRDefault="004025EB" w:rsidP="004025EB">
      <w:pPr>
        <w:rPr>
          <w:rFonts w:ascii="Arial" w:eastAsia="Times New Roman" w:hAnsi="Arial" w:cs="Arial"/>
          <w:color w:val="000000" w:themeColor="text1"/>
          <w:sz w:val="22"/>
          <w:szCs w:val="22"/>
          <w:lang w:eastAsia="en-GB"/>
        </w:rPr>
      </w:pPr>
      <w:r w:rsidRPr="00570E4C">
        <w:rPr>
          <w:rFonts w:ascii="Arial" w:eastAsia="Times New Roman" w:hAnsi="Arial" w:cs="Arial"/>
          <w:b/>
          <w:bCs/>
          <w:color w:val="000000" w:themeColor="text1"/>
          <w:sz w:val="22"/>
          <w:szCs w:val="22"/>
          <w:lang w:eastAsia="en-GB"/>
        </w:rPr>
        <w:t>Apologies</w:t>
      </w:r>
      <w:r w:rsidRPr="00570E4C">
        <w:rPr>
          <w:rFonts w:ascii="Arial" w:eastAsia="Times New Roman" w:hAnsi="Arial" w:cs="Arial"/>
          <w:color w:val="000000" w:themeColor="text1"/>
          <w:sz w:val="22"/>
          <w:szCs w:val="22"/>
          <w:lang w:eastAsia="en-GB"/>
        </w:rPr>
        <w:t>: Doug Gillard</w:t>
      </w:r>
      <w:r w:rsidRPr="00570E4C">
        <w:rPr>
          <w:rFonts w:ascii="Arial" w:eastAsia="Times New Roman" w:hAnsi="Arial" w:cs="Arial"/>
          <w:color w:val="000000" w:themeColor="text1"/>
          <w:sz w:val="22"/>
          <w:szCs w:val="22"/>
          <w:lang w:eastAsia="en-GB"/>
        </w:rPr>
        <w:br/>
      </w:r>
      <w:r w:rsidRPr="00570E4C">
        <w:rPr>
          <w:rFonts w:ascii="Arial" w:eastAsia="Times New Roman" w:hAnsi="Arial" w:cs="Arial"/>
          <w:b/>
          <w:bCs/>
          <w:color w:val="000000" w:themeColor="text1"/>
          <w:sz w:val="22"/>
          <w:szCs w:val="22"/>
          <w:lang w:eastAsia="en-GB"/>
        </w:rPr>
        <w:t>Guests present:</w:t>
      </w:r>
      <w:r w:rsidRPr="00570E4C">
        <w:rPr>
          <w:rFonts w:ascii="Arial" w:eastAsia="Times New Roman" w:hAnsi="Arial" w:cs="Arial"/>
          <w:color w:val="000000" w:themeColor="text1"/>
          <w:sz w:val="22"/>
          <w:szCs w:val="22"/>
          <w:lang w:eastAsia="en-GB"/>
        </w:rPr>
        <w:t xml:space="preserve"> Justin Quick (Club Chief Operating Officer), Spike Sussex</w:t>
      </w:r>
    </w:p>
    <w:p w:rsidR="004025EB" w:rsidRPr="00570E4C" w:rsidRDefault="004025EB" w:rsidP="004025EB">
      <w:pPr>
        <w:rPr>
          <w:rFonts w:ascii="Arial" w:eastAsia="Times New Roman" w:hAnsi="Arial" w:cs="Arial"/>
          <w:color w:val="000000" w:themeColor="text1"/>
          <w:sz w:val="22"/>
          <w:szCs w:val="22"/>
          <w:lang w:eastAsia="en-GB"/>
        </w:rPr>
      </w:pPr>
    </w:p>
    <w:p w:rsidR="00620A36" w:rsidRPr="00570E4C" w:rsidRDefault="004025EB" w:rsidP="004025EB">
      <w:pPr>
        <w:rPr>
          <w:rFonts w:ascii="Arial" w:eastAsia="Times New Roman" w:hAnsi="Arial" w:cs="Arial"/>
          <w:color w:val="000000" w:themeColor="text1"/>
          <w:sz w:val="22"/>
          <w:szCs w:val="22"/>
          <w:lang w:eastAsia="en-GB"/>
        </w:rPr>
      </w:pPr>
      <w:r w:rsidRPr="00570E4C">
        <w:rPr>
          <w:rFonts w:ascii="Arial" w:eastAsia="Times New Roman" w:hAnsi="Arial" w:cs="Arial"/>
          <w:color w:val="000000" w:themeColor="text1"/>
          <w:sz w:val="22"/>
          <w:szCs w:val="22"/>
          <w:lang w:eastAsia="en-GB"/>
        </w:rPr>
        <w:t>The Chair welcomed the Club’s Chief Operating Officer Justin Quick to the meeting</w:t>
      </w:r>
      <w:r w:rsidR="00620A36" w:rsidRPr="00570E4C">
        <w:rPr>
          <w:rFonts w:ascii="Arial" w:eastAsia="Times New Roman" w:hAnsi="Arial" w:cs="Arial"/>
          <w:color w:val="000000" w:themeColor="text1"/>
          <w:sz w:val="22"/>
          <w:szCs w:val="22"/>
          <w:lang w:eastAsia="en-GB"/>
        </w:rPr>
        <w:t xml:space="preserve">. He felt that there was </w:t>
      </w:r>
      <w:del w:id="0" w:author="grecian phil" w:date="2020-02-04T08:18:00Z">
        <w:r w:rsidR="00620A36" w:rsidRPr="00570E4C" w:rsidDel="00DB15EC">
          <w:rPr>
            <w:rFonts w:ascii="Arial" w:eastAsia="Times New Roman" w:hAnsi="Arial" w:cs="Arial"/>
            <w:color w:val="000000" w:themeColor="text1"/>
            <w:sz w:val="22"/>
            <w:szCs w:val="22"/>
            <w:lang w:eastAsia="en-GB"/>
          </w:rPr>
          <w:delText>some</w:delText>
        </w:r>
      </w:del>
      <w:r w:rsidR="00620A36" w:rsidRPr="00570E4C">
        <w:rPr>
          <w:rFonts w:ascii="Arial" w:eastAsia="Times New Roman" w:hAnsi="Arial" w:cs="Arial"/>
          <w:color w:val="000000" w:themeColor="text1"/>
          <w:sz w:val="22"/>
          <w:szCs w:val="22"/>
          <w:lang w:eastAsia="en-GB"/>
        </w:rPr>
        <w:t xml:space="preserve"> value in having somebody senior from the club at the meeting in the spirit of openness and collaboration. </w:t>
      </w:r>
    </w:p>
    <w:p w:rsidR="00620A36" w:rsidRPr="00570E4C" w:rsidRDefault="00620A36" w:rsidP="004025EB">
      <w:pPr>
        <w:rPr>
          <w:rFonts w:ascii="Arial" w:eastAsia="Times New Roman" w:hAnsi="Arial" w:cs="Arial"/>
          <w:color w:val="000000" w:themeColor="text1"/>
          <w:sz w:val="22"/>
          <w:szCs w:val="22"/>
          <w:lang w:eastAsia="en-GB"/>
        </w:rPr>
      </w:pPr>
    </w:p>
    <w:p w:rsidR="00DB15EC" w:rsidRDefault="00620A36" w:rsidP="004025EB">
      <w:pPr>
        <w:rPr>
          <w:ins w:id="1" w:author="grecian phil" w:date="2020-02-04T08:18:00Z"/>
          <w:rFonts w:ascii="Arial" w:eastAsia="Times New Roman" w:hAnsi="Arial" w:cs="Arial"/>
          <w:color w:val="000000" w:themeColor="text1"/>
          <w:sz w:val="22"/>
          <w:szCs w:val="22"/>
          <w:lang w:eastAsia="en-GB"/>
        </w:rPr>
      </w:pPr>
      <w:r w:rsidRPr="00570E4C">
        <w:rPr>
          <w:rFonts w:ascii="Arial" w:eastAsia="Times New Roman" w:hAnsi="Arial" w:cs="Arial"/>
          <w:color w:val="000000" w:themeColor="text1"/>
          <w:sz w:val="22"/>
          <w:szCs w:val="22"/>
          <w:lang w:eastAsia="en-GB"/>
        </w:rPr>
        <w:t>With a view to this the Chair said he was going to have a look at the Supporters’ Trust confidentiality forms, with a view to getting Justin (Quick) to sign one. At the moment the forms only cover Trustees and officers, so the Chair agreed that he would do some work on these forms so they could include volunteers and other persons.</w:t>
      </w:r>
    </w:p>
    <w:p w:rsidR="00620A36" w:rsidRPr="00570E4C" w:rsidRDefault="00620A36" w:rsidP="004025EB">
      <w:pPr>
        <w:rPr>
          <w:rFonts w:ascii="Arial" w:eastAsia="Times New Roman" w:hAnsi="Arial" w:cs="Arial"/>
          <w:color w:val="000000" w:themeColor="text1"/>
          <w:sz w:val="22"/>
          <w:szCs w:val="22"/>
          <w:lang w:eastAsia="en-GB"/>
        </w:rPr>
      </w:pPr>
      <w:del w:id="2" w:author="grecian phil" w:date="2020-02-04T08:18:00Z">
        <w:r w:rsidRPr="00570E4C" w:rsidDel="00DB15EC">
          <w:rPr>
            <w:rFonts w:ascii="Arial" w:eastAsia="Times New Roman" w:hAnsi="Arial" w:cs="Arial"/>
            <w:color w:val="000000" w:themeColor="text1"/>
            <w:sz w:val="22"/>
            <w:szCs w:val="22"/>
            <w:lang w:eastAsia="en-GB"/>
          </w:rPr>
          <w:delText xml:space="preserve"> </w:delText>
        </w:r>
      </w:del>
    </w:p>
    <w:p w:rsidR="00620A36" w:rsidRPr="00570E4C" w:rsidRDefault="00620A36" w:rsidP="004025EB">
      <w:pPr>
        <w:rPr>
          <w:rFonts w:ascii="Arial" w:eastAsia="Times New Roman" w:hAnsi="Arial" w:cs="Arial"/>
          <w:color w:val="000000" w:themeColor="text1"/>
          <w:sz w:val="22"/>
          <w:szCs w:val="22"/>
          <w:lang w:eastAsia="en-GB"/>
        </w:rPr>
      </w:pPr>
      <w:r w:rsidRPr="00570E4C">
        <w:rPr>
          <w:rFonts w:ascii="Arial" w:eastAsia="Times New Roman" w:hAnsi="Arial" w:cs="Arial"/>
          <w:color w:val="000000" w:themeColor="text1"/>
          <w:sz w:val="22"/>
          <w:szCs w:val="22"/>
          <w:lang w:eastAsia="en-GB"/>
        </w:rPr>
        <w:t xml:space="preserve">Minutes from the last meeting were </w:t>
      </w:r>
      <w:ins w:id="3" w:author="grecian phil" w:date="2020-02-04T08:17:00Z">
        <w:r w:rsidR="00DB15EC">
          <w:rPr>
            <w:rFonts w:ascii="Arial" w:eastAsia="Times New Roman" w:hAnsi="Arial" w:cs="Arial"/>
            <w:color w:val="000000" w:themeColor="text1"/>
            <w:sz w:val="22"/>
            <w:szCs w:val="22"/>
            <w:lang w:eastAsia="en-GB"/>
          </w:rPr>
          <w:t xml:space="preserve">proposed </w:t>
        </w:r>
      </w:ins>
      <w:del w:id="4" w:author="grecian phil" w:date="2020-02-04T08:17:00Z">
        <w:r w:rsidRPr="00570E4C" w:rsidDel="00DB15EC">
          <w:rPr>
            <w:rFonts w:ascii="Arial" w:eastAsia="Times New Roman" w:hAnsi="Arial" w:cs="Arial"/>
            <w:color w:val="000000" w:themeColor="text1"/>
            <w:sz w:val="22"/>
            <w:szCs w:val="22"/>
            <w:lang w:eastAsia="en-GB"/>
          </w:rPr>
          <w:delText>approved</w:delText>
        </w:r>
      </w:del>
      <w:r w:rsidRPr="00570E4C">
        <w:rPr>
          <w:rFonts w:ascii="Arial" w:eastAsia="Times New Roman" w:hAnsi="Arial" w:cs="Arial"/>
          <w:color w:val="000000" w:themeColor="text1"/>
          <w:sz w:val="22"/>
          <w:szCs w:val="22"/>
          <w:lang w:eastAsia="en-GB"/>
        </w:rPr>
        <w:t xml:space="preserve"> by Elaine Davis and seconded by William Barrett. </w:t>
      </w:r>
    </w:p>
    <w:p w:rsidR="00620A36" w:rsidRPr="00570E4C" w:rsidRDefault="00620A36" w:rsidP="004025EB">
      <w:pPr>
        <w:rPr>
          <w:rFonts w:ascii="Arial" w:eastAsia="Times New Roman" w:hAnsi="Arial" w:cs="Arial"/>
          <w:color w:val="000000" w:themeColor="text1"/>
          <w:sz w:val="22"/>
          <w:szCs w:val="22"/>
          <w:lang w:eastAsia="en-GB"/>
        </w:rPr>
      </w:pPr>
    </w:p>
    <w:p w:rsidR="00664BDD" w:rsidRPr="00570E4C" w:rsidRDefault="00620A36" w:rsidP="004025EB">
      <w:pPr>
        <w:rPr>
          <w:rFonts w:ascii="Arial" w:eastAsia="Times New Roman" w:hAnsi="Arial" w:cs="Arial"/>
          <w:b/>
          <w:bCs/>
          <w:color w:val="000000" w:themeColor="text1"/>
          <w:sz w:val="22"/>
          <w:szCs w:val="22"/>
          <w:lang w:eastAsia="en-GB"/>
        </w:rPr>
      </w:pPr>
      <w:r w:rsidRPr="00570E4C">
        <w:rPr>
          <w:rFonts w:ascii="Arial" w:eastAsia="Times New Roman" w:hAnsi="Arial" w:cs="Arial"/>
          <w:b/>
          <w:bCs/>
          <w:color w:val="000000" w:themeColor="text1"/>
          <w:sz w:val="22"/>
          <w:szCs w:val="22"/>
          <w:lang w:eastAsia="en-GB"/>
        </w:rPr>
        <w:t>Matters arising from the last minutes</w:t>
      </w:r>
    </w:p>
    <w:p w:rsidR="00664BDD" w:rsidRPr="00570E4C" w:rsidRDefault="00664BDD" w:rsidP="004025EB">
      <w:pPr>
        <w:rPr>
          <w:rFonts w:ascii="Arial" w:eastAsia="Times New Roman" w:hAnsi="Arial" w:cs="Arial"/>
          <w:b/>
          <w:bCs/>
          <w:color w:val="000000" w:themeColor="text1"/>
          <w:sz w:val="22"/>
          <w:szCs w:val="22"/>
          <w:lang w:eastAsia="en-GB"/>
        </w:rPr>
      </w:pPr>
    </w:p>
    <w:p w:rsidR="00620A36" w:rsidRPr="00570E4C" w:rsidRDefault="00620A36" w:rsidP="004025EB">
      <w:pPr>
        <w:rPr>
          <w:rFonts w:ascii="Arial" w:eastAsia="Times New Roman" w:hAnsi="Arial" w:cs="Arial"/>
          <w:color w:val="000000" w:themeColor="text1"/>
          <w:sz w:val="22"/>
          <w:szCs w:val="22"/>
          <w:lang w:eastAsia="en-GB"/>
        </w:rPr>
      </w:pPr>
      <w:r w:rsidRPr="00570E4C">
        <w:rPr>
          <w:rFonts w:ascii="Arial" w:eastAsia="Times New Roman" w:hAnsi="Arial" w:cs="Arial"/>
          <w:color w:val="000000" w:themeColor="text1"/>
          <w:sz w:val="22"/>
          <w:szCs w:val="22"/>
          <w:lang w:eastAsia="en-GB"/>
        </w:rPr>
        <w:t xml:space="preserve">Elaine Davis has been asked if we are going to publish the discussion and progress on the </w:t>
      </w:r>
      <w:r w:rsidR="00664BDD" w:rsidRPr="00570E4C">
        <w:rPr>
          <w:rFonts w:ascii="Arial" w:eastAsia="Times New Roman" w:hAnsi="Arial" w:cs="Arial"/>
          <w:color w:val="000000" w:themeColor="text1"/>
          <w:sz w:val="22"/>
          <w:szCs w:val="22"/>
          <w:lang w:eastAsia="en-GB"/>
        </w:rPr>
        <w:t xml:space="preserve">election </w:t>
      </w:r>
      <w:r w:rsidRPr="00570E4C">
        <w:rPr>
          <w:rFonts w:ascii="Arial" w:eastAsia="Times New Roman" w:hAnsi="Arial" w:cs="Arial"/>
          <w:color w:val="000000" w:themeColor="text1"/>
          <w:sz w:val="22"/>
          <w:szCs w:val="22"/>
          <w:lang w:eastAsia="en-GB"/>
        </w:rPr>
        <w:t>feedback the Supporters’ Trust Board has received.</w:t>
      </w:r>
      <w:r w:rsidR="00B63D55" w:rsidRPr="00570E4C">
        <w:rPr>
          <w:rFonts w:ascii="Arial" w:eastAsia="Times New Roman" w:hAnsi="Arial" w:cs="Arial"/>
          <w:color w:val="000000" w:themeColor="text1"/>
          <w:sz w:val="22"/>
          <w:szCs w:val="22"/>
          <w:lang w:eastAsia="en-GB"/>
        </w:rPr>
        <w:t xml:space="preserve"> </w:t>
      </w:r>
      <w:r w:rsidRPr="00570E4C">
        <w:rPr>
          <w:rFonts w:ascii="Arial" w:eastAsia="Times New Roman" w:hAnsi="Arial" w:cs="Arial"/>
          <w:color w:val="000000" w:themeColor="text1"/>
          <w:sz w:val="22"/>
          <w:szCs w:val="22"/>
          <w:lang w:eastAsia="en-GB"/>
        </w:rPr>
        <w:t>The Chair said that this would happen, but the Supporters’ Trust had been delayed in this process as the returning officer for the Supporters’ Trust Elections</w:t>
      </w:r>
      <w:del w:id="5" w:author="grecian phil" w:date="2020-02-04T08:18:00Z">
        <w:r w:rsidRPr="00570E4C" w:rsidDel="00DB15EC">
          <w:rPr>
            <w:rFonts w:ascii="Arial" w:eastAsia="Times New Roman" w:hAnsi="Arial" w:cs="Arial"/>
            <w:color w:val="000000" w:themeColor="text1"/>
            <w:sz w:val="22"/>
            <w:szCs w:val="22"/>
            <w:lang w:eastAsia="en-GB"/>
          </w:rPr>
          <w:delText xml:space="preserve"> – </w:delText>
        </w:r>
      </w:del>
      <w:ins w:id="6" w:author="grecian phil" w:date="2020-02-04T08:18:00Z">
        <w:r w:rsidR="00DB15EC">
          <w:rPr>
            <w:rFonts w:ascii="Arial" w:eastAsia="Times New Roman" w:hAnsi="Arial" w:cs="Arial"/>
            <w:color w:val="000000" w:themeColor="text1"/>
            <w:sz w:val="22"/>
            <w:szCs w:val="22"/>
            <w:lang w:eastAsia="en-GB"/>
          </w:rPr>
          <w:t xml:space="preserve">, </w:t>
        </w:r>
      </w:ins>
      <w:r w:rsidRPr="00570E4C">
        <w:rPr>
          <w:rFonts w:ascii="Arial" w:eastAsia="Times New Roman" w:hAnsi="Arial" w:cs="Arial"/>
          <w:color w:val="000000" w:themeColor="text1"/>
          <w:sz w:val="22"/>
          <w:szCs w:val="22"/>
          <w:lang w:eastAsia="en-GB"/>
        </w:rPr>
        <w:t>John Street</w:t>
      </w:r>
      <w:del w:id="7" w:author="grecian phil" w:date="2020-02-04T08:18:00Z">
        <w:r w:rsidRPr="00570E4C" w:rsidDel="00DB15EC">
          <w:rPr>
            <w:rFonts w:ascii="Arial" w:eastAsia="Times New Roman" w:hAnsi="Arial" w:cs="Arial"/>
            <w:color w:val="000000" w:themeColor="text1"/>
            <w:sz w:val="22"/>
            <w:szCs w:val="22"/>
            <w:lang w:eastAsia="en-GB"/>
          </w:rPr>
          <w:delText xml:space="preserve"> –</w:delText>
        </w:r>
      </w:del>
      <w:r w:rsidRPr="00570E4C">
        <w:rPr>
          <w:rFonts w:ascii="Arial" w:eastAsia="Times New Roman" w:hAnsi="Arial" w:cs="Arial"/>
          <w:color w:val="000000" w:themeColor="text1"/>
          <w:sz w:val="22"/>
          <w:szCs w:val="22"/>
          <w:lang w:eastAsia="en-GB"/>
        </w:rPr>
        <w:t xml:space="preserve"> had been </w:t>
      </w:r>
      <w:ins w:id="8" w:author="grecian phil" w:date="2020-02-04T08:19:00Z">
        <w:r w:rsidR="00DB15EC">
          <w:rPr>
            <w:rFonts w:ascii="Arial" w:eastAsia="Times New Roman" w:hAnsi="Arial" w:cs="Arial"/>
            <w:color w:val="000000" w:themeColor="text1"/>
            <w:sz w:val="22"/>
            <w:szCs w:val="22"/>
            <w:lang w:eastAsia="en-GB"/>
          </w:rPr>
          <w:t xml:space="preserve">busy with </w:t>
        </w:r>
      </w:ins>
      <w:del w:id="9" w:author="grecian phil" w:date="2020-02-04T08:19:00Z">
        <w:r w:rsidRPr="00570E4C" w:rsidDel="00DB15EC">
          <w:rPr>
            <w:rFonts w:ascii="Arial" w:eastAsia="Times New Roman" w:hAnsi="Arial" w:cs="Arial"/>
            <w:color w:val="000000" w:themeColor="text1"/>
            <w:sz w:val="22"/>
            <w:szCs w:val="22"/>
            <w:lang w:eastAsia="en-GB"/>
          </w:rPr>
          <w:delText>caught up with</w:delText>
        </w:r>
      </w:del>
      <w:r w:rsidRPr="00570E4C">
        <w:rPr>
          <w:rFonts w:ascii="Arial" w:eastAsia="Times New Roman" w:hAnsi="Arial" w:cs="Arial"/>
          <w:color w:val="000000" w:themeColor="text1"/>
          <w:sz w:val="22"/>
          <w:szCs w:val="22"/>
          <w:lang w:eastAsia="en-GB"/>
        </w:rPr>
        <w:t xml:space="preserve"> the General Election on December 12</w:t>
      </w:r>
      <w:ins w:id="10" w:author="grecian phil" w:date="2020-02-04T08:19:00Z">
        <w:r w:rsidR="00DB15EC">
          <w:rPr>
            <w:rFonts w:ascii="Arial" w:eastAsia="Times New Roman" w:hAnsi="Arial" w:cs="Arial"/>
            <w:color w:val="000000" w:themeColor="text1"/>
            <w:sz w:val="22"/>
            <w:szCs w:val="22"/>
            <w:lang w:eastAsia="en-GB"/>
          </w:rPr>
          <w:t>th</w:t>
        </w:r>
      </w:ins>
      <w:r w:rsidRPr="00570E4C">
        <w:rPr>
          <w:rFonts w:ascii="Arial" w:eastAsia="Times New Roman" w:hAnsi="Arial" w:cs="Arial"/>
          <w:color w:val="000000" w:themeColor="text1"/>
          <w:sz w:val="22"/>
          <w:szCs w:val="22"/>
          <w:lang w:eastAsia="en-GB"/>
        </w:rPr>
        <w:t xml:space="preserve">. </w:t>
      </w:r>
    </w:p>
    <w:p w:rsidR="00B63D55" w:rsidRPr="00570E4C" w:rsidRDefault="00B63D55" w:rsidP="004025EB">
      <w:pPr>
        <w:rPr>
          <w:rFonts w:ascii="Arial" w:eastAsia="Times New Roman" w:hAnsi="Arial" w:cs="Arial"/>
          <w:color w:val="000000" w:themeColor="text1"/>
          <w:sz w:val="22"/>
          <w:szCs w:val="22"/>
          <w:lang w:eastAsia="en-GB"/>
        </w:rPr>
      </w:pPr>
    </w:p>
    <w:p w:rsidR="00B63D55" w:rsidRPr="00570E4C" w:rsidRDefault="00B63D55" w:rsidP="004025EB">
      <w:pPr>
        <w:rPr>
          <w:rFonts w:ascii="Arial" w:eastAsia="Times New Roman" w:hAnsi="Arial" w:cs="Arial"/>
          <w:color w:val="000000" w:themeColor="text1"/>
          <w:sz w:val="22"/>
          <w:szCs w:val="22"/>
          <w:lang w:eastAsia="en-GB"/>
        </w:rPr>
      </w:pPr>
      <w:r w:rsidRPr="00570E4C">
        <w:rPr>
          <w:rFonts w:ascii="Arial" w:eastAsia="Times New Roman" w:hAnsi="Arial" w:cs="Arial"/>
          <w:color w:val="000000" w:themeColor="text1"/>
          <w:sz w:val="22"/>
          <w:szCs w:val="22"/>
          <w:lang w:eastAsia="en-GB"/>
        </w:rPr>
        <w:t>No other matters arising from the December minutes.</w:t>
      </w:r>
    </w:p>
    <w:p w:rsidR="00664BDD" w:rsidRPr="00570E4C" w:rsidRDefault="00664BDD" w:rsidP="004025EB">
      <w:pPr>
        <w:rPr>
          <w:rFonts w:ascii="Arial" w:eastAsia="Times New Roman" w:hAnsi="Arial" w:cs="Arial"/>
          <w:color w:val="000000" w:themeColor="text1"/>
          <w:sz w:val="22"/>
          <w:szCs w:val="22"/>
          <w:lang w:eastAsia="en-GB"/>
        </w:rPr>
      </w:pPr>
    </w:p>
    <w:p w:rsidR="00664BDD" w:rsidRPr="00570E4C" w:rsidRDefault="00664BDD" w:rsidP="004025EB">
      <w:pPr>
        <w:rPr>
          <w:rFonts w:ascii="Arial" w:eastAsia="Times New Roman" w:hAnsi="Arial" w:cs="Arial"/>
          <w:b/>
          <w:bCs/>
          <w:color w:val="000000" w:themeColor="text1"/>
          <w:sz w:val="22"/>
          <w:szCs w:val="22"/>
          <w:lang w:eastAsia="en-GB"/>
        </w:rPr>
      </w:pPr>
      <w:r w:rsidRPr="00570E4C">
        <w:rPr>
          <w:rFonts w:ascii="Arial" w:eastAsia="Times New Roman" w:hAnsi="Arial" w:cs="Arial"/>
          <w:b/>
          <w:bCs/>
          <w:color w:val="000000" w:themeColor="text1"/>
          <w:sz w:val="22"/>
          <w:szCs w:val="22"/>
          <w:lang w:eastAsia="en-GB"/>
        </w:rPr>
        <w:t>Chair update</w:t>
      </w:r>
    </w:p>
    <w:p w:rsidR="00B63D55" w:rsidRPr="00570E4C" w:rsidRDefault="00B63D55" w:rsidP="004025EB">
      <w:pPr>
        <w:rPr>
          <w:rFonts w:ascii="Arial" w:eastAsia="Times New Roman" w:hAnsi="Arial" w:cs="Arial"/>
          <w:color w:val="000000" w:themeColor="text1"/>
          <w:sz w:val="22"/>
          <w:szCs w:val="22"/>
          <w:lang w:eastAsia="en-GB"/>
        </w:rPr>
      </w:pPr>
    </w:p>
    <w:p w:rsidR="00B63D55" w:rsidRPr="00570E4C" w:rsidRDefault="00B63D55" w:rsidP="004025EB">
      <w:pPr>
        <w:rPr>
          <w:rFonts w:ascii="Arial" w:eastAsia="Times New Roman" w:hAnsi="Arial" w:cs="Arial"/>
          <w:color w:val="000000" w:themeColor="text1"/>
          <w:sz w:val="22"/>
          <w:szCs w:val="22"/>
          <w:lang w:eastAsia="en-GB"/>
        </w:rPr>
      </w:pPr>
      <w:r w:rsidRPr="00570E4C">
        <w:rPr>
          <w:rFonts w:ascii="Arial" w:eastAsia="Times New Roman" w:hAnsi="Arial" w:cs="Arial"/>
          <w:color w:val="000000" w:themeColor="text1"/>
          <w:sz w:val="22"/>
          <w:szCs w:val="22"/>
          <w:lang w:eastAsia="en-GB"/>
        </w:rPr>
        <w:t>The Chair said that he had met with Plymouth Argyle and Torquay United Supporters’ Trusts. He had also met with Andy Walsh, Head of the National Game and Community Ownership at the Football Supporters’ Association and spoken with Richard Irving, Network Manager and Community Owned Club at the Football Supporters’ Association</w:t>
      </w:r>
      <w:ins w:id="11" w:author="grecian phil" w:date="2020-02-04T08:19:00Z">
        <w:r w:rsidR="00DB15EC">
          <w:rPr>
            <w:rFonts w:ascii="Arial" w:eastAsia="Times New Roman" w:hAnsi="Arial" w:cs="Arial"/>
            <w:color w:val="000000" w:themeColor="text1"/>
            <w:sz w:val="22"/>
            <w:szCs w:val="22"/>
            <w:lang w:eastAsia="en-GB"/>
          </w:rPr>
          <w:t xml:space="preserve">. </w:t>
        </w:r>
      </w:ins>
      <w:del w:id="12" w:author="grecian phil" w:date="2020-02-04T08:19:00Z">
        <w:r w:rsidRPr="00570E4C" w:rsidDel="00DB15EC">
          <w:rPr>
            <w:rFonts w:ascii="Arial" w:eastAsia="Times New Roman" w:hAnsi="Arial" w:cs="Arial"/>
            <w:color w:val="000000" w:themeColor="text1"/>
            <w:sz w:val="22"/>
            <w:szCs w:val="22"/>
            <w:lang w:eastAsia="en-GB"/>
          </w:rPr>
          <w:delText>, and t</w:delText>
        </w:r>
      </w:del>
      <w:ins w:id="13" w:author="grecian phil" w:date="2020-02-04T08:19:00Z">
        <w:r w:rsidR="00DB15EC">
          <w:rPr>
            <w:rFonts w:ascii="Arial" w:eastAsia="Times New Roman" w:hAnsi="Arial" w:cs="Arial"/>
            <w:color w:val="000000" w:themeColor="text1"/>
            <w:sz w:val="22"/>
            <w:szCs w:val="22"/>
            <w:lang w:eastAsia="en-GB"/>
          </w:rPr>
          <w:t>T</w:t>
        </w:r>
      </w:ins>
      <w:r w:rsidRPr="00570E4C">
        <w:rPr>
          <w:rFonts w:ascii="Arial" w:eastAsia="Times New Roman" w:hAnsi="Arial" w:cs="Arial"/>
          <w:color w:val="000000" w:themeColor="text1"/>
          <w:sz w:val="22"/>
          <w:szCs w:val="22"/>
          <w:lang w:eastAsia="en-GB"/>
        </w:rPr>
        <w:t>hey were keen for Exeter City Supporters’ Trust to help develop a South West Trusts</w:t>
      </w:r>
      <w:r w:rsidR="00664BDD" w:rsidRPr="00570E4C">
        <w:rPr>
          <w:rFonts w:ascii="Arial" w:eastAsia="Times New Roman" w:hAnsi="Arial" w:cs="Arial"/>
          <w:color w:val="000000" w:themeColor="text1"/>
          <w:sz w:val="22"/>
          <w:szCs w:val="22"/>
          <w:lang w:eastAsia="en-GB"/>
        </w:rPr>
        <w:t>’</w:t>
      </w:r>
      <w:r w:rsidRPr="00570E4C">
        <w:rPr>
          <w:rFonts w:ascii="Arial" w:eastAsia="Times New Roman" w:hAnsi="Arial" w:cs="Arial"/>
          <w:color w:val="000000" w:themeColor="text1"/>
          <w:sz w:val="22"/>
          <w:szCs w:val="22"/>
          <w:lang w:eastAsia="en-GB"/>
        </w:rPr>
        <w:t xml:space="preserve"> group. He said they were trying to get a date in the dairy, where </w:t>
      </w:r>
      <w:r w:rsidR="00664BDD" w:rsidRPr="00570E4C">
        <w:rPr>
          <w:rFonts w:ascii="Arial" w:eastAsia="Times New Roman" w:hAnsi="Arial" w:cs="Arial"/>
          <w:color w:val="000000" w:themeColor="text1"/>
          <w:sz w:val="22"/>
          <w:szCs w:val="22"/>
          <w:lang w:eastAsia="en-GB"/>
        </w:rPr>
        <w:t>Exeter City Supporters’ Trust</w:t>
      </w:r>
      <w:r w:rsidRPr="00570E4C">
        <w:rPr>
          <w:rFonts w:ascii="Arial" w:eastAsia="Times New Roman" w:hAnsi="Arial" w:cs="Arial"/>
          <w:color w:val="000000" w:themeColor="text1"/>
          <w:sz w:val="22"/>
          <w:szCs w:val="22"/>
          <w:lang w:eastAsia="en-GB"/>
        </w:rPr>
        <w:t xml:space="preserve"> could invite all of the South West Trusts to SJP for a seminar which the FSA would run and the Supporters’ Trust would host. </w:t>
      </w:r>
    </w:p>
    <w:p w:rsidR="00F353DA" w:rsidRPr="00570E4C" w:rsidRDefault="00F353DA" w:rsidP="004025EB">
      <w:pPr>
        <w:rPr>
          <w:rFonts w:ascii="Arial" w:eastAsia="Times New Roman" w:hAnsi="Arial" w:cs="Arial"/>
          <w:color w:val="000000" w:themeColor="text1"/>
          <w:sz w:val="22"/>
          <w:szCs w:val="22"/>
          <w:lang w:eastAsia="en-GB"/>
        </w:rPr>
      </w:pPr>
    </w:p>
    <w:p w:rsidR="00F353DA" w:rsidRPr="00570E4C" w:rsidRDefault="005444DE" w:rsidP="004025EB">
      <w:pPr>
        <w:rPr>
          <w:rFonts w:ascii="Arial" w:eastAsia="Times New Roman" w:hAnsi="Arial" w:cs="Arial"/>
          <w:color w:val="000000" w:themeColor="text1"/>
          <w:sz w:val="22"/>
          <w:szCs w:val="22"/>
          <w:lang w:eastAsia="en-GB"/>
        </w:rPr>
      </w:pPr>
      <w:r w:rsidRPr="00570E4C">
        <w:rPr>
          <w:rFonts w:ascii="Arial" w:eastAsia="Times New Roman" w:hAnsi="Arial" w:cs="Arial"/>
          <w:color w:val="000000" w:themeColor="text1"/>
          <w:sz w:val="22"/>
          <w:szCs w:val="22"/>
          <w:lang w:eastAsia="en-GB"/>
        </w:rPr>
        <w:t>The Chair touched on the 20</w:t>
      </w:r>
      <w:r w:rsidRPr="00570E4C">
        <w:rPr>
          <w:rFonts w:ascii="Arial" w:eastAsia="Times New Roman" w:hAnsi="Arial" w:cs="Arial"/>
          <w:color w:val="000000" w:themeColor="text1"/>
          <w:sz w:val="22"/>
          <w:szCs w:val="22"/>
          <w:vertAlign w:val="superscript"/>
          <w:lang w:eastAsia="en-GB"/>
        </w:rPr>
        <w:t>th</w:t>
      </w:r>
      <w:r w:rsidRPr="00570E4C">
        <w:rPr>
          <w:rFonts w:ascii="Arial" w:eastAsia="Times New Roman" w:hAnsi="Arial" w:cs="Arial"/>
          <w:color w:val="000000" w:themeColor="text1"/>
          <w:sz w:val="22"/>
          <w:szCs w:val="22"/>
          <w:lang w:eastAsia="en-GB"/>
        </w:rPr>
        <w:t xml:space="preserve"> anniversary celebrations for Exeter City Supporters’ Trust which starts with the Salford home match on March 14</w:t>
      </w:r>
      <w:ins w:id="14" w:author="grecian phil" w:date="2020-02-04T08:19:00Z">
        <w:r w:rsidR="00DB15EC">
          <w:rPr>
            <w:rFonts w:ascii="Arial" w:eastAsia="Times New Roman" w:hAnsi="Arial" w:cs="Arial"/>
            <w:color w:val="000000" w:themeColor="text1"/>
            <w:sz w:val="22"/>
            <w:szCs w:val="22"/>
            <w:lang w:eastAsia="en-GB"/>
          </w:rPr>
          <w:t>th</w:t>
        </w:r>
      </w:ins>
      <w:r w:rsidRPr="00570E4C">
        <w:rPr>
          <w:rFonts w:ascii="Arial" w:eastAsia="Times New Roman" w:hAnsi="Arial" w:cs="Arial"/>
          <w:color w:val="000000" w:themeColor="text1"/>
          <w:sz w:val="22"/>
          <w:szCs w:val="22"/>
          <w:lang w:eastAsia="en-GB"/>
        </w:rPr>
        <w:t xml:space="preserve">. </w:t>
      </w:r>
    </w:p>
    <w:p w:rsidR="005444DE" w:rsidRPr="00570E4C" w:rsidRDefault="005444DE" w:rsidP="004025EB">
      <w:pPr>
        <w:rPr>
          <w:rFonts w:ascii="Arial" w:eastAsia="Times New Roman" w:hAnsi="Arial" w:cs="Arial"/>
          <w:color w:val="000000" w:themeColor="text1"/>
          <w:sz w:val="22"/>
          <w:szCs w:val="22"/>
          <w:lang w:eastAsia="en-GB"/>
        </w:rPr>
      </w:pPr>
    </w:p>
    <w:p w:rsidR="005444DE" w:rsidRPr="00570E4C" w:rsidRDefault="005444DE" w:rsidP="004025EB">
      <w:pPr>
        <w:rPr>
          <w:rFonts w:ascii="Arial" w:eastAsia="Times New Roman" w:hAnsi="Arial" w:cs="Arial"/>
          <w:color w:val="000000" w:themeColor="text1"/>
          <w:sz w:val="22"/>
          <w:szCs w:val="22"/>
          <w:lang w:eastAsia="en-GB"/>
        </w:rPr>
      </w:pPr>
      <w:r w:rsidRPr="00570E4C">
        <w:rPr>
          <w:rFonts w:ascii="Arial" w:eastAsia="Times New Roman" w:hAnsi="Arial" w:cs="Arial"/>
          <w:color w:val="000000" w:themeColor="text1"/>
          <w:sz w:val="22"/>
          <w:szCs w:val="22"/>
          <w:lang w:eastAsia="en-GB"/>
        </w:rPr>
        <w:t xml:space="preserve">There is also going to be a dinner at the end of the season, separate from the awards night, in order to </w:t>
      </w:r>
      <w:r w:rsidR="00664BDD" w:rsidRPr="00570E4C">
        <w:rPr>
          <w:rFonts w:ascii="Arial" w:eastAsia="Times New Roman" w:hAnsi="Arial" w:cs="Arial"/>
          <w:color w:val="000000" w:themeColor="text1"/>
          <w:sz w:val="22"/>
          <w:szCs w:val="22"/>
          <w:lang w:eastAsia="en-GB"/>
        </w:rPr>
        <w:t>make it</w:t>
      </w:r>
      <w:r w:rsidRPr="00570E4C">
        <w:rPr>
          <w:rFonts w:ascii="Arial" w:eastAsia="Times New Roman" w:hAnsi="Arial" w:cs="Arial"/>
          <w:color w:val="000000" w:themeColor="text1"/>
          <w:sz w:val="22"/>
          <w:szCs w:val="22"/>
          <w:lang w:eastAsia="en-GB"/>
        </w:rPr>
        <w:t xml:space="preserve"> inclusive to all supporters. The Chair added that it might be good to have the seminar with the FSA during the day at SJP and have the celebration dinner in the evening, to give the opportunity for other Trusts to join Exeter City Supporters’ Trust in the celebrations. </w:t>
      </w:r>
    </w:p>
    <w:p w:rsidR="005444DE" w:rsidRPr="00570E4C" w:rsidRDefault="005444DE" w:rsidP="004025EB">
      <w:pPr>
        <w:rPr>
          <w:rFonts w:ascii="Arial" w:eastAsia="Times New Roman" w:hAnsi="Arial" w:cs="Arial"/>
          <w:color w:val="000000" w:themeColor="text1"/>
          <w:sz w:val="22"/>
          <w:szCs w:val="22"/>
          <w:lang w:eastAsia="en-GB"/>
        </w:rPr>
      </w:pPr>
    </w:p>
    <w:p w:rsidR="005444DE" w:rsidRPr="00570E4C" w:rsidRDefault="005444DE" w:rsidP="004025EB">
      <w:pPr>
        <w:rPr>
          <w:rFonts w:ascii="Arial" w:eastAsia="Times New Roman" w:hAnsi="Arial" w:cs="Arial"/>
          <w:color w:val="000000" w:themeColor="text1"/>
          <w:sz w:val="22"/>
          <w:szCs w:val="22"/>
          <w:lang w:eastAsia="en-GB"/>
        </w:rPr>
      </w:pPr>
      <w:r w:rsidRPr="00570E4C">
        <w:rPr>
          <w:rFonts w:ascii="Arial" w:eastAsia="Times New Roman" w:hAnsi="Arial" w:cs="Arial"/>
          <w:color w:val="000000" w:themeColor="text1"/>
          <w:sz w:val="22"/>
          <w:szCs w:val="22"/>
          <w:lang w:eastAsia="en-GB"/>
        </w:rPr>
        <w:t>Elaine Davis, Richard Knight, Jon Beer and Will Barrett all volunteered to pick up the project of the 20</w:t>
      </w:r>
      <w:r w:rsidRPr="00570E4C">
        <w:rPr>
          <w:rFonts w:ascii="Arial" w:eastAsia="Times New Roman" w:hAnsi="Arial" w:cs="Arial"/>
          <w:color w:val="000000" w:themeColor="text1"/>
          <w:sz w:val="22"/>
          <w:szCs w:val="22"/>
          <w:vertAlign w:val="superscript"/>
          <w:lang w:eastAsia="en-GB"/>
        </w:rPr>
        <w:t>th</w:t>
      </w:r>
      <w:r w:rsidRPr="00570E4C">
        <w:rPr>
          <w:rFonts w:ascii="Arial" w:eastAsia="Times New Roman" w:hAnsi="Arial" w:cs="Arial"/>
          <w:color w:val="000000" w:themeColor="text1"/>
          <w:sz w:val="22"/>
          <w:szCs w:val="22"/>
          <w:lang w:eastAsia="en-GB"/>
        </w:rPr>
        <w:t xml:space="preserve"> anniversary celebrations, to plan the events and how much it is going to cost</w:t>
      </w:r>
      <w:r w:rsidR="00664BDD" w:rsidRPr="00570E4C">
        <w:rPr>
          <w:rFonts w:ascii="Arial" w:eastAsia="Times New Roman" w:hAnsi="Arial" w:cs="Arial"/>
          <w:color w:val="000000" w:themeColor="text1"/>
          <w:sz w:val="22"/>
          <w:szCs w:val="22"/>
          <w:lang w:eastAsia="en-GB"/>
        </w:rPr>
        <w:t>,</w:t>
      </w:r>
      <w:r w:rsidRPr="00570E4C">
        <w:rPr>
          <w:rFonts w:ascii="Arial" w:eastAsia="Times New Roman" w:hAnsi="Arial" w:cs="Arial"/>
          <w:color w:val="000000" w:themeColor="text1"/>
          <w:sz w:val="22"/>
          <w:szCs w:val="22"/>
          <w:lang w:eastAsia="en-GB"/>
        </w:rPr>
        <w:t xml:space="preserve"> to make sure that the </w:t>
      </w:r>
      <w:r w:rsidR="00664BDD" w:rsidRPr="00570E4C">
        <w:rPr>
          <w:rFonts w:ascii="Arial" w:eastAsia="Times New Roman" w:hAnsi="Arial" w:cs="Arial"/>
          <w:color w:val="000000" w:themeColor="text1"/>
          <w:sz w:val="22"/>
          <w:szCs w:val="22"/>
          <w:lang w:eastAsia="en-GB"/>
        </w:rPr>
        <w:t>occasion</w:t>
      </w:r>
      <w:r w:rsidRPr="00570E4C">
        <w:rPr>
          <w:rFonts w:ascii="Arial" w:eastAsia="Times New Roman" w:hAnsi="Arial" w:cs="Arial"/>
          <w:color w:val="000000" w:themeColor="text1"/>
          <w:sz w:val="22"/>
          <w:szCs w:val="22"/>
          <w:lang w:eastAsia="en-GB"/>
        </w:rPr>
        <w:t xml:space="preserve"> doesn’t slip by without recognition. The</w:t>
      </w:r>
      <w:r w:rsidR="00664BDD" w:rsidRPr="00570E4C">
        <w:rPr>
          <w:rFonts w:ascii="Arial" w:eastAsia="Times New Roman" w:hAnsi="Arial" w:cs="Arial"/>
          <w:color w:val="000000" w:themeColor="text1"/>
          <w:sz w:val="22"/>
          <w:szCs w:val="22"/>
          <w:lang w:eastAsia="en-GB"/>
        </w:rPr>
        <w:t>y</w:t>
      </w:r>
      <w:r w:rsidRPr="00570E4C">
        <w:rPr>
          <w:rFonts w:ascii="Arial" w:eastAsia="Times New Roman" w:hAnsi="Arial" w:cs="Arial"/>
          <w:color w:val="000000" w:themeColor="text1"/>
          <w:sz w:val="22"/>
          <w:szCs w:val="22"/>
          <w:lang w:eastAsia="en-GB"/>
        </w:rPr>
        <w:t xml:space="preserve"> agreed they would come back at the next Supporters’ Trust Board meeting with some ideas and plans. </w:t>
      </w:r>
    </w:p>
    <w:p w:rsidR="005444DE" w:rsidRPr="00570E4C" w:rsidRDefault="005444DE" w:rsidP="004025EB">
      <w:pPr>
        <w:rPr>
          <w:rFonts w:ascii="Arial" w:eastAsia="Times New Roman" w:hAnsi="Arial" w:cs="Arial"/>
          <w:color w:val="000000" w:themeColor="text1"/>
          <w:sz w:val="22"/>
          <w:szCs w:val="22"/>
          <w:lang w:eastAsia="en-GB"/>
        </w:rPr>
      </w:pPr>
    </w:p>
    <w:p w:rsidR="005444DE" w:rsidRPr="00570E4C" w:rsidRDefault="006F66BA" w:rsidP="004025EB">
      <w:pPr>
        <w:rPr>
          <w:rFonts w:ascii="Arial" w:eastAsia="Times New Roman" w:hAnsi="Arial" w:cs="Arial"/>
          <w:color w:val="000000" w:themeColor="text1"/>
          <w:sz w:val="22"/>
          <w:szCs w:val="22"/>
          <w:lang w:eastAsia="en-GB"/>
        </w:rPr>
      </w:pPr>
      <w:r w:rsidRPr="00570E4C">
        <w:rPr>
          <w:rFonts w:ascii="Arial" w:eastAsia="Times New Roman" w:hAnsi="Arial" w:cs="Arial"/>
          <w:color w:val="000000" w:themeColor="text1"/>
          <w:sz w:val="22"/>
          <w:szCs w:val="22"/>
          <w:lang w:eastAsia="en-GB"/>
        </w:rPr>
        <w:t>The Chair added that he has been asked to answer a few questions by blogger David Gribble and also there will be a piece produce</w:t>
      </w:r>
      <w:r w:rsidR="00664BDD" w:rsidRPr="00570E4C">
        <w:rPr>
          <w:rFonts w:ascii="Arial" w:eastAsia="Times New Roman" w:hAnsi="Arial" w:cs="Arial"/>
          <w:color w:val="000000" w:themeColor="text1"/>
          <w:sz w:val="22"/>
          <w:szCs w:val="22"/>
          <w:lang w:eastAsia="en-GB"/>
        </w:rPr>
        <w:t>d</w:t>
      </w:r>
      <w:r w:rsidRPr="00570E4C">
        <w:rPr>
          <w:rFonts w:ascii="Arial" w:eastAsia="Times New Roman" w:hAnsi="Arial" w:cs="Arial"/>
          <w:color w:val="000000" w:themeColor="text1"/>
          <w:sz w:val="22"/>
          <w:szCs w:val="22"/>
          <w:lang w:eastAsia="en-GB"/>
        </w:rPr>
        <w:t xml:space="preserve"> by the Guardian soon, on how tough it is for lower league EFL clubs at the moment, </w:t>
      </w:r>
      <w:del w:id="15" w:author="grecian phil" w:date="2020-02-04T08:16:00Z">
        <w:r w:rsidRPr="00570E4C" w:rsidDel="00DB15EC">
          <w:rPr>
            <w:rFonts w:ascii="Arial" w:eastAsia="Times New Roman" w:hAnsi="Arial" w:cs="Arial"/>
            <w:color w:val="000000" w:themeColor="text1"/>
            <w:sz w:val="22"/>
            <w:szCs w:val="22"/>
            <w:lang w:eastAsia="en-GB"/>
          </w:rPr>
          <w:delText xml:space="preserve"> </w:delText>
        </w:r>
      </w:del>
      <w:r w:rsidRPr="00570E4C">
        <w:rPr>
          <w:rFonts w:ascii="Arial" w:eastAsia="Times New Roman" w:hAnsi="Arial" w:cs="Arial"/>
          <w:color w:val="000000" w:themeColor="text1"/>
          <w:sz w:val="22"/>
          <w:szCs w:val="22"/>
          <w:lang w:eastAsia="en-GB"/>
        </w:rPr>
        <w:t>which both he and Ne</w:t>
      </w:r>
      <w:ins w:id="16" w:author="grecian phil" w:date="2020-02-04T08:16:00Z">
        <w:r w:rsidR="00DB15EC">
          <w:rPr>
            <w:rFonts w:ascii="Arial" w:eastAsia="Times New Roman" w:hAnsi="Arial" w:cs="Arial"/>
            <w:color w:val="000000" w:themeColor="text1"/>
            <w:sz w:val="22"/>
            <w:szCs w:val="22"/>
            <w:lang w:eastAsia="en-GB"/>
          </w:rPr>
          <w:t>il</w:t>
        </w:r>
      </w:ins>
      <w:r w:rsidRPr="00570E4C">
        <w:rPr>
          <w:rFonts w:ascii="Arial" w:eastAsia="Times New Roman" w:hAnsi="Arial" w:cs="Arial"/>
          <w:color w:val="000000" w:themeColor="text1"/>
          <w:sz w:val="22"/>
          <w:szCs w:val="22"/>
          <w:lang w:eastAsia="en-GB"/>
        </w:rPr>
        <w:t xml:space="preserve"> Le </w:t>
      </w:r>
      <w:proofErr w:type="spellStart"/>
      <w:r w:rsidRPr="00570E4C">
        <w:rPr>
          <w:rFonts w:ascii="Arial" w:eastAsia="Times New Roman" w:hAnsi="Arial" w:cs="Arial"/>
          <w:color w:val="000000" w:themeColor="text1"/>
          <w:sz w:val="22"/>
          <w:szCs w:val="22"/>
          <w:lang w:eastAsia="en-GB"/>
        </w:rPr>
        <w:t>Milliere</w:t>
      </w:r>
      <w:proofErr w:type="spellEnd"/>
      <w:r w:rsidRPr="00570E4C">
        <w:rPr>
          <w:rFonts w:ascii="Arial" w:eastAsia="Times New Roman" w:hAnsi="Arial" w:cs="Arial"/>
          <w:color w:val="000000" w:themeColor="text1"/>
          <w:sz w:val="22"/>
          <w:szCs w:val="22"/>
          <w:lang w:eastAsia="en-GB"/>
        </w:rPr>
        <w:t xml:space="preserve"> have contributed to. </w:t>
      </w:r>
    </w:p>
    <w:p w:rsidR="006F66BA" w:rsidRPr="00570E4C" w:rsidRDefault="006F66BA" w:rsidP="004025EB">
      <w:pPr>
        <w:rPr>
          <w:rFonts w:ascii="Arial" w:eastAsia="Times New Roman" w:hAnsi="Arial" w:cs="Arial"/>
          <w:color w:val="000000" w:themeColor="text1"/>
          <w:sz w:val="22"/>
          <w:szCs w:val="22"/>
          <w:lang w:eastAsia="en-GB"/>
        </w:rPr>
      </w:pPr>
    </w:p>
    <w:p w:rsidR="006F66BA" w:rsidRPr="00570E4C" w:rsidRDefault="006F66BA" w:rsidP="004025EB">
      <w:pPr>
        <w:rPr>
          <w:rFonts w:ascii="Arial" w:eastAsia="Times New Roman" w:hAnsi="Arial" w:cs="Arial"/>
          <w:b/>
          <w:bCs/>
          <w:color w:val="000000" w:themeColor="text1"/>
          <w:sz w:val="22"/>
          <w:szCs w:val="22"/>
          <w:lang w:eastAsia="en-GB"/>
        </w:rPr>
      </w:pPr>
      <w:r w:rsidRPr="00570E4C">
        <w:rPr>
          <w:rFonts w:ascii="Arial" w:eastAsia="Times New Roman" w:hAnsi="Arial" w:cs="Arial"/>
          <w:b/>
          <w:bCs/>
          <w:color w:val="000000" w:themeColor="text1"/>
          <w:sz w:val="22"/>
          <w:szCs w:val="22"/>
          <w:lang w:eastAsia="en-GB"/>
        </w:rPr>
        <w:t>Group updates</w:t>
      </w:r>
    </w:p>
    <w:p w:rsidR="005649A1" w:rsidRPr="00570E4C" w:rsidRDefault="005649A1" w:rsidP="004025EB">
      <w:pPr>
        <w:rPr>
          <w:rFonts w:ascii="Arial" w:eastAsia="Times New Roman" w:hAnsi="Arial" w:cs="Arial"/>
          <w:b/>
          <w:bCs/>
          <w:color w:val="000000" w:themeColor="text1"/>
          <w:sz w:val="22"/>
          <w:szCs w:val="22"/>
          <w:lang w:eastAsia="en-GB"/>
        </w:rPr>
      </w:pPr>
      <w:r w:rsidRPr="00570E4C">
        <w:rPr>
          <w:rFonts w:ascii="Arial" w:eastAsia="Times New Roman" w:hAnsi="Arial" w:cs="Arial"/>
          <w:b/>
          <w:bCs/>
          <w:color w:val="000000" w:themeColor="text1"/>
          <w:sz w:val="22"/>
          <w:szCs w:val="22"/>
          <w:lang w:eastAsia="en-GB"/>
        </w:rPr>
        <w:t xml:space="preserve"> </w:t>
      </w:r>
    </w:p>
    <w:p w:rsidR="005649A1" w:rsidRPr="00570E4C" w:rsidRDefault="005649A1" w:rsidP="004025EB">
      <w:pPr>
        <w:rPr>
          <w:rFonts w:ascii="Arial" w:eastAsia="Times New Roman" w:hAnsi="Arial" w:cs="Arial"/>
          <w:b/>
          <w:bCs/>
          <w:color w:val="000000" w:themeColor="text1"/>
          <w:sz w:val="22"/>
          <w:szCs w:val="22"/>
          <w:lang w:eastAsia="en-GB"/>
        </w:rPr>
      </w:pPr>
      <w:r w:rsidRPr="00570E4C">
        <w:rPr>
          <w:rFonts w:ascii="Arial" w:eastAsia="Times New Roman" w:hAnsi="Arial" w:cs="Arial"/>
          <w:b/>
          <w:bCs/>
          <w:color w:val="000000" w:themeColor="text1"/>
          <w:sz w:val="22"/>
          <w:szCs w:val="22"/>
          <w:lang w:eastAsia="en-GB"/>
        </w:rPr>
        <w:t>Report from the Ownership Working Group</w:t>
      </w:r>
    </w:p>
    <w:p w:rsidR="005649A1" w:rsidRPr="00570E4C" w:rsidRDefault="005649A1" w:rsidP="004025EB">
      <w:pPr>
        <w:rPr>
          <w:rFonts w:ascii="Arial" w:eastAsia="Times New Roman" w:hAnsi="Arial" w:cs="Arial"/>
          <w:b/>
          <w:bCs/>
          <w:color w:val="000000" w:themeColor="text1"/>
          <w:sz w:val="22"/>
          <w:szCs w:val="22"/>
          <w:lang w:eastAsia="en-GB"/>
        </w:rPr>
      </w:pPr>
    </w:p>
    <w:p w:rsidR="00477C54" w:rsidRPr="00570E4C" w:rsidRDefault="005649A1" w:rsidP="004025EB">
      <w:pPr>
        <w:rPr>
          <w:rFonts w:ascii="Arial" w:eastAsia="Times New Roman" w:hAnsi="Arial" w:cs="Arial"/>
          <w:color w:val="000000" w:themeColor="text1"/>
          <w:sz w:val="22"/>
          <w:szCs w:val="22"/>
          <w:lang w:eastAsia="en-GB"/>
        </w:rPr>
      </w:pPr>
      <w:r w:rsidRPr="00570E4C">
        <w:rPr>
          <w:rFonts w:ascii="Arial" w:eastAsia="Times New Roman" w:hAnsi="Arial" w:cs="Arial"/>
          <w:color w:val="000000" w:themeColor="text1"/>
          <w:sz w:val="22"/>
          <w:szCs w:val="22"/>
          <w:lang w:eastAsia="en-GB"/>
        </w:rPr>
        <w:t>Trustee Mark Cordell gave an update on the Trust’s Music Quiz, to be held on Sunday, February 9, which is raising money for the STARS campaign</w:t>
      </w:r>
      <w:r w:rsidR="00477C54" w:rsidRPr="00570E4C">
        <w:rPr>
          <w:rFonts w:ascii="Arial" w:eastAsia="Times New Roman" w:hAnsi="Arial" w:cs="Arial"/>
          <w:color w:val="000000" w:themeColor="text1"/>
          <w:sz w:val="22"/>
          <w:szCs w:val="22"/>
          <w:lang w:eastAsia="en-GB"/>
        </w:rPr>
        <w:t>. Currently there are six teams registered. The OWG want to reach the 20</w:t>
      </w:r>
      <w:r w:rsidR="00664BDD" w:rsidRPr="00570E4C">
        <w:rPr>
          <w:rFonts w:ascii="Arial" w:eastAsia="Times New Roman" w:hAnsi="Arial" w:cs="Arial"/>
          <w:color w:val="000000" w:themeColor="text1"/>
          <w:sz w:val="22"/>
          <w:szCs w:val="22"/>
          <w:lang w:eastAsia="en-GB"/>
        </w:rPr>
        <w:t>-</w:t>
      </w:r>
      <w:r w:rsidR="00477C54" w:rsidRPr="00570E4C">
        <w:rPr>
          <w:rFonts w:ascii="Arial" w:eastAsia="Times New Roman" w:hAnsi="Arial" w:cs="Arial"/>
          <w:color w:val="000000" w:themeColor="text1"/>
          <w:sz w:val="22"/>
          <w:szCs w:val="22"/>
          <w:lang w:eastAsia="en-GB"/>
        </w:rPr>
        <w:t xml:space="preserve">team mark to bring in £500 for the campaign and hold a raffle at the event to bring in a further £100. </w:t>
      </w:r>
    </w:p>
    <w:p w:rsidR="00477C54" w:rsidRPr="00570E4C" w:rsidRDefault="00477C54" w:rsidP="004025EB">
      <w:pPr>
        <w:rPr>
          <w:rFonts w:ascii="Arial" w:eastAsia="Times New Roman" w:hAnsi="Arial" w:cs="Arial"/>
          <w:color w:val="000000" w:themeColor="text1"/>
          <w:sz w:val="22"/>
          <w:szCs w:val="22"/>
          <w:lang w:eastAsia="en-GB"/>
        </w:rPr>
      </w:pPr>
    </w:p>
    <w:p w:rsidR="00477C54" w:rsidRPr="00570E4C" w:rsidRDefault="00477C54" w:rsidP="004025EB">
      <w:pPr>
        <w:rPr>
          <w:rFonts w:ascii="Arial" w:eastAsia="Times New Roman" w:hAnsi="Arial" w:cs="Arial"/>
          <w:color w:val="000000" w:themeColor="text1"/>
          <w:sz w:val="22"/>
          <w:szCs w:val="22"/>
          <w:lang w:eastAsia="en-GB"/>
        </w:rPr>
      </w:pPr>
      <w:r w:rsidRPr="00570E4C">
        <w:rPr>
          <w:rFonts w:ascii="Arial" w:eastAsia="Times New Roman" w:hAnsi="Arial" w:cs="Arial"/>
          <w:color w:val="000000" w:themeColor="text1"/>
          <w:sz w:val="22"/>
          <w:szCs w:val="22"/>
          <w:lang w:eastAsia="en-GB"/>
        </w:rPr>
        <w:t xml:space="preserve">A document was also circulated by Will Barrett, looking at the 10 reasons to join the Trust, and improving the current advertising we have for this. A lengthy discussion was had on the 11 suggested reasons to join the Trust that were presented. Will </w:t>
      </w:r>
      <w:r w:rsidR="00664BDD" w:rsidRPr="00570E4C">
        <w:rPr>
          <w:rFonts w:ascii="Arial" w:eastAsia="Times New Roman" w:hAnsi="Arial" w:cs="Arial"/>
          <w:color w:val="000000" w:themeColor="text1"/>
          <w:sz w:val="22"/>
          <w:szCs w:val="22"/>
          <w:lang w:eastAsia="en-GB"/>
        </w:rPr>
        <w:t xml:space="preserve">(Barrett) </w:t>
      </w:r>
      <w:r w:rsidRPr="00570E4C">
        <w:rPr>
          <w:rFonts w:ascii="Arial" w:eastAsia="Times New Roman" w:hAnsi="Arial" w:cs="Arial"/>
          <w:color w:val="000000" w:themeColor="text1"/>
          <w:sz w:val="22"/>
          <w:szCs w:val="22"/>
          <w:lang w:eastAsia="en-GB"/>
        </w:rPr>
        <w:t xml:space="preserve">agreed to take a note of the suggestions made and then email out a new document to Trustees for them to comment on by the end of the week. </w:t>
      </w:r>
    </w:p>
    <w:p w:rsidR="00477C54" w:rsidRPr="00570E4C" w:rsidRDefault="00477C54" w:rsidP="004025EB">
      <w:pPr>
        <w:rPr>
          <w:rFonts w:ascii="Arial" w:eastAsia="Times New Roman" w:hAnsi="Arial" w:cs="Arial"/>
          <w:color w:val="000000" w:themeColor="text1"/>
          <w:sz w:val="22"/>
          <w:szCs w:val="22"/>
          <w:lang w:eastAsia="en-GB"/>
        </w:rPr>
      </w:pPr>
    </w:p>
    <w:p w:rsidR="00477C54" w:rsidRPr="00570E4C" w:rsidRDefault="00664BDD" w:rsidP="004025EB">
      <w:pPr>
        <w:rPr>
          <w:rFonts w:ascii="Arial" w:eastAsia="Times New Roman" w:hAnsi="Arial" w:cs="Arial"/>
          <w:color w:val="000000" w:themeColor="text1"/>
          <w:sz w:val="22"/>
          <w:szCs w:val="22"/>
          <w:lang w:eastAsia="en-GB"/>
        </w:rPr>
      </w:pPr>
      <w:r w:rsidRPr="00570E4C">
        <w:rPr>
          <w:rFonts w:ascii="Arial" w:eastAsia="Times New Roman" w:hAnsi="Arial" w:cs="Arial"/>
          <w:color w:val="000000" w:themeColor="text1"/>
          <w:sz w:val="22"/>
          <w:szCs w:val="22"/>
          <w:lang w:eastAsia="en-GB"/>
        </w:rPr>
        <w:t>The Chair</w:t>
      </w:r>
      <w:r w:rsidR="00477C54" w:rsidRPr="00570E4C">
        <w:rPr>
          <w:rFonts w:ascii="Arial" w:eastAsia="Times New Roman" w:hAnsi="Arial" w:cs="Arial"/>
          <w:color w:val="000000" w:themeColor="text1"/>
          <w:sz w:val="22"/>
          <w:szCs w:val="22"/>
          <w:lang w:eastAsia="en-GB"/>
        </w:rPr>
        <w:t xml:space="preserve"> informed the meeting that Justin Quick has agreed to part fund </w:t>
      </w:r>
      <w:r w:rsidRPr="00570E4C">
        <w:rPr>
          <w:rFonts w:ascii="Arial" w:eastAsia="Times New Roman" w:hAnsi="Arial" w:cs="Arial"/>
          <w:color w:val="000000" w:themeColor="text1"/>
          <w:sz w:val="22"/>
          <w:szCs w:val="22"/>
          <w:lang w:eastAsia="en-GB"/>
        </w:rPr>
        <w:t xml:space="preserve">a </w:t>
      </w:r>
      <w:ins w:id="17" w:author="grecian phil" w:date="2020-02-04T08:20:00Z">
        <w:r w:rsidR="00DB15EC">
          <w:rPr>
            <w:rFonts w:ascii="Arial" w:eastAsia="Times New Roman" w:hAnsi="Arial" w:cs="Arial"/>
            <w:color w:val="000000" w:themeColor="text1"/>
            <w:sz w:val="22"/>
            <w:szCs w:val="22"/>
            <w:lang w:eastAsia="en-GB"/>
          </w:rPr>
          <w:t>permanen</w:t>
        </w:r>
        <w:r w:rsidR="00DB15EC">
          <w:rPr>
            <w:rFonts w:ascii="Arial" w:eastAsia="Times New Roman" w:hAnsi="Arial" w:cs="Arial"/>
            <w:color w:val="000000" w:themeColor="text1"/>
            <w:sz w:val="22"/>
            <w:szCs w:val="22"/>
            <w:lang w:eastAsia="en-GB"/>
          </w:rPr>
          <w:t xml:space="preserve">t location </w:t>
        </w:r>
      </w:ins>
      <w:del w:id="18" w:author="grecian phil" w:date="2020-02-04T08:20:00Z">
        <w:r w:rsidRPr="00570E4C" w:rsidDel="00DB15EC">
          <w:rPr>
            <w:rFonts w:ascii="Arial" w:eastAsia="Times New Roman" w:hAnsi="Arial" w:cs="Arial"/>
            <w:color w:val="000000" w:themeColor="text1"/>
            <w:sz w:val="22"/>
            <w:szCs w:val="22"/>
            <w:lang w:eastAsia="en-GB"/>
          </w:rPr>
          <w:delText>shop front</w:delText>
        </w:r>
      </w:del>
      <w:r w:rsidRPr="00570E4C">
        <w:rPr>
          <w:rFonts w:ascii="Arial" w:eastAsia="Times New Roman" w:hAnsi="Arial" w:cs="Arial"/>
          <w:color w:val="000000" w:themeColor="text1"/>
          <w:sz w:val="22"/>
          <w:szCs w:val="22"/>
          <w:lang w:eastAsia="en-GB"/>
        </w:rPr>
        <w:t xml:space="preserve"> in Red Square that the Trust can use, to be shared with the club ambassadors, on </w:t>
      </w:r>
      <w:proofErr w:type="spellStart"/>
      <w:r w:rsidRPr="00570E4C">
        <w:rPr>
          <w:rFonts w:ascii="Arial" w:eastAsia="Times New Roman" w:hAnsi="Arial" w:cs="Arial"/>
          <w:color w:val="000000" w:themeColor="text1"/>
          <w:sz w:val="22"/>
          <w:szCs w:val="22"/>
          <w:lang w:eastAsia="en-GB"/>
        </w:rPr>
        <w:t>matchdays</w:t>
      </w:r>
      <w:proofErr w:type="spellEnd"/>
      <w:r w:rsidR="004F0EEC" w:rsidRPr="00570E4C">
        <w:rPr>
          <w:rFonts w:ascii="Arial" w:eastAsia="Times New Roman" w:hAnsi="Arial" w:cs="Arial"/>
          <w:color w:val="000000" w:themeColor="text1"/>
          <w:sz w:val="22"/>
          <w:szCs w:val="22"/>
          <w:lang w:eastAsia="en-GB"/>
        </w:rPr>
        <w:t xml:space="preserve">. Mark agreed to look at some suitable options and get some prices. </w:t>
      </w:r>
    </w:p>
    <w:p w:rsidR="004F0EEC" w:rsidRPr="00570E4C" w:rsidRDefault="004F0EEC" w:rsidP="004025EB">
      <w:pPr>
        <w:rPr>
          <w:rFonts w:ascii="Arial" w:eastAsia="Times New Roman" w:hAnsi="Arial" w:cs="Arial"/>
          <w:color w:val="000000" w:themeColor="text1"/>
          <w:sz w:val="22"/>
          <w:szCs w:val="22"/>
          <w:lang w:eastAsia="en-GB"/>
        </w:rPr>
      </w:pPr>
    </w:p>
    <w:p w:rsidR="004F0EEC" w:rsidRPr="00570E4C" w:rsidRDefault="00664BDD" w:rsidP="004025EB">
      <w:pPr>
        <w:rPr>
          <w:rFonts w:ascii="Arial" w:eastAsia="Times New Roman" w:hAnsi="Arial" w:cs="Arial"/>
          <w:color w:val="000000" w:themeColor="text1"/>
          <w:sz w:val="22"/>
          <w:szCs w:val="22"/>
          <w:lang w:eastAsia="en-GB"/>
        </w:rPr>
      </w:pPr>
      <w:r w:rsidRPr="00570E4C">
        <w:rPr>
          <w:rFonts w:ascii="Arial" w:eastAsia="Times New Roman" w:hAnsi="Arial" w:cs="Arial"/>
          <w:color w:val="000000" w:themeColor="text1"/>
          <w:sz w:val="22"/>
          <w:szCs w:val="22"/>
          <w:lang w:eastAsia="en-GB"/>
        </w:rPr>
        <w:t>The Chair also</w:t>
      </w:r>
      <w:r w:rsidR="004F0EEC" w:rsidRPr="00570E4C">
        <w:rPr>
          <w:rFonts w:ascii="Arial" w:eastAsia="Times New Roman" w:hAnsi="Arial" w:cs="Arial"/>
          <w:color w:val="000000" w:themeColor="text1"/>
          <w:sz w:val="22"/>
          <w:szCs w:val="22"/>
          <w:lang w:eastAsia="en-GB"/>
        </w:rPr>
        <w:t xml:space="preserve"> tasked the Ownership Working Group </w:t>
      </w:r>
      <w:r w:rsidRPr="00570E4C">
        <w:rPr>
          <w:rFonts w:ascii="Arial" w:eastAsia="Times New Roman" w:hAnsi="Arial" w:cs="Arial"/>
          <w:color w:val="000000" w:themeColor="text1"/>
          <w:sz w:val="22"/>
          <w:szCs w:val="22"/>
          <w:lang w:eastAsia="en-GB"/>
        </w:rPr>
        <w:t>to</w:t>
      </w:r>
      <w:r w:rsidR="004F0EEC" w:rsidRPr="00570E4C">
        <w:rPr>
          <w:rFonts w:ascii="Arial" w:eastAsia="Times New Roman" w:hAnsi="Arial" w:cs="Arial"/>
          <w:color w:val="000000" w:themeColor="text1"/>
          <w:sz w:val="22"/>
          <w:szCs w:val="22"/>
          <w:lang w:eastAsia="en-GB"/>
        </w:rPr>
        <w:t xml:space="preserve"> they recommend a budget on Trust’s charitable </w:t>
      </w:r>
      <w:ins w:id="19" w:author="grecian phil" w:date="2020-02-04T08:20:00Z">
        <w:r w:rsidR="00DB15EC">
          <w:rPr>
            <w:rFonts w:ascii="Arial" w:eastAsia="Times New Roman" w:hAnsi="Arial" w:cs="Arial"/>
            <w:color w:val="000000" w:themeColor="text1"/>
            <w:sz w:val="22"/>
            <w:szCs w:val="22"/>
            <w:lang w:eastAsia="en-GB"/>
          </w:rPr>
          <w:t xml:space="preserve">budget </w:t>
        </w:r>
      </w:ins>
      <w:r w:rsidR="004F0EEC" w:rsidRPr="00570E4C">
        <w:rPr>
          <w:rFonts w:ascii="Arial" w:eastAsia="Times New Roman" w:hAnsi="Arial" w:cs="Arial"/>
          <w:color w:val="000000" w:themeColor="text1"/>
          <w:sz w:val="22"/>
          <w:szCs w:val="22"/>
          <w:lang w:eastAsia="en-GB"/>
        </w:rPr>
        <w:t xml:space="preserve">for the new financial year. </w:t>
      </w:r>
    </w:p>
    <w:p w:rsidR="0002638F" w:rsidRPr="00570E4C" w:rsidRDefault="0002638F" w:rsidP="004025EB">
      <w:pPr>
        <w:rPr>
          <w:rFonts w:ascii="Arial" w:eastAsia="Times New Roman" w:hAnsi="Arial" w:cs="Arial"/>
          <w:color w:val="000000" w:themeColor="text1"/>
          <w:sz w:val="22"/>
          <w:szCs w:val="22"/>
          <w:lang w:eastAsia="en-GB"/>
        </w:rPr>
      </w:pPr>
    </w:p>
    <w:p w:rsidR="005649A1" w:rsidRPr="00570E4C" w:rsidRDefault="0002638F" w:rsidP="004025EB">
      <w:pPr>
        <w:rPr>
          <w:rFonts w:ascii="Arial" w:eastAsia="Times New Roman" w:hAnsi="Arial" w:cs="Arial"/>
          <w:b/>
          <w:bCs/>
          <w:color w:val="000000" w:themeColor="text1"/>
          <w:sz w:val="22"/>
          <w:szCs w:val="22"/>
          <w:lang w:eastAsia="en-GB"/>
        </w:rPr>
      </w:pPr>
      <w:r w:rsidRPr="00570E4C">
        <w:rPr>
          <w:rFonts w:ascii="Arial" w:eastAsia="Times New Roman" w:hAnsi="Arial" w:cs="Arial"/>
          <w:b/>
          <w:bCs/>
          <w:color w:val="000000" w:themeColor="text1"/>
          <w:sz w:val="22"/>
          <w:szCs w:val="22"/>
          <w:lang w:eastAsia="en-GB"/>
        </w:rPr>
        <w:t>Report from the Communication Working Group</w:t>
      </w:r>
    </w:p>
    <w:p w:rsidR="0002638F" w:rsidRPr="00570E4C" w:rsidRDefault="0002638F" w:rsidP="004025EB">
      <w:pPr>
        <w:rPr>
          <w:rFonts w:ascii="Arial" w:eastAsia="Times New Roman" w:hAnsi="Arial" w:cs="Arial"/>
          <w:b/>
          <w:bCs/>
          <w:color w:val="000000" w:themeColor="text1"/>
          <w:sz w:val="22"/>
          <w:szCs w:val="22"/>
          <w:lang w:eastAsia="en-GB"/>
        </w:rPr>
      </w:pPr>
    </w:p>
    <w:p w:rsidR="0002638F" w:rsidRPr="00570E4C" w:rsidRDefault="0002638F" w:rsidP="004025EB">
      <w:pPr>
        <w:rPr>
          <w:rFonts w:ascii="Arial" w:eastAsia="Times New Roman" w:hAnsi="Arial" w:cs="Arial"/>
          <w:color w:val="000000" w:themeColor="text1"/>
          <w:sz w:val="22"/>
          <w:szCs w:val="22"/>
          <w:lang w:eastAsia="en-GB"/>
        </w:rPr>
      </w:pPr>
      <w:r w:rsidRPr="00570E4C">
        <w:rPr>
          <w:rFonts w:ascii="Arial" w:eastAsia="Times New Roman" w:hAnsi="Arial" w:cs="Arial"/>
          <w:color w:val="000000" w:themeColor="text1"/>
          <w:sz w:val="22"/>
          <w:szCs w:val="22"/>
          <w:lang w:eastAsia="en-GB"/>
        </w:rPr>
        <w:t xml:space="preserve">Will Barrett gave an update on </w:t>
      </w:r>
      <w:r w:rsidR="00664BDD" w:rsidRPr="00570E4C">
        <w:rPr>
          <w:rFonts w:ascii="Arial" w:eastAsia="Times New Roman" w:hAnsi="Arial" w:cs="Arial"/>
          <w:color w:val="000000" w:themeColor="text1"/>
          <w:sz w:val="22"/>
          <w:szCs w:val="22"/>
          <w:lang w:eastAsia="en-GB"/>
        </w:rPr>
        <w:t xml:space="preserve">the possibility of </w:t>
      </w:r>
      <w:r w:rsidR="00A05E54" w:rsidRPr="00570E4C">
        <w:rPr>
          <w:rFonts w:ascii="Arial" w:eastAsia="Times New Roman" w:hAnsi="Arial" w:cs="Arial"/>
          <w:color w:val="000000" w:themeColor="text1"/>
          <w:sz w:val="22"/>
          <w:szCs w:val="22"/>
          <w:lang w:eastAsia="en-GB"/>
        </w:rPr>
        <w:t>electronic</w:t>
      </w:r>
      <w:r w:rsidRPr="00570E4C">
        <w:rPr>
          <w:rFonts w:ascii="Arial" w:eastAsia="Times New Roman" w:hAnsi="Arial" w:cs="Arial"/>
          <w:color w:val="000000" w:themeColor="text1"/>
          <w:sz w:val="22"/>
          <w:szCs w:val="22"/>
          <w:lang w:eastAsia="en-GB"/>
        </w:rPr>
        <w:t xml:space="preserve"> voting for the</w:t>
      </w:r>
      <w:r w:rsidR="00664BDD" w:rsidRPr="00570E4C">
        <w:rPr>
          <w:rFonts w:ascii="Arial" w:eastAsia="Times New Roman" w:hAnsi="Arial" w:cs="Arial"/>
          <w:color w:val="000000" w:themeColor="text1"/>
          <w:sz w:val="22"/>
          <w:szCs w:val="22"/>
          <w:lang w:eastAsia="en-GB"/>
        </w:rPr>
        <w:t xml:space="preserve"> next</w:t>
      </w:r>
      <w:r w:rsidRPr="00570E4C">
        <w:rPr>
          <w:rFonts w:ascii="Arial" w:eastAsia="Times New Roman" w:hAnsi="Arial" w:cs="Arial"/>
          <w:color w:val="000000" w:themeColor="text1"/>
          <w:sz w:val="22"/>
          <w:szCs w:val="22"/>
          <w:lang w:eastAsia="en-GB"/>
        </w:rPr>
        <w:t xml:space="preserve"> Trust elections. He is going to speak to Trustee Neil Le </w:t>
      </w:r>
      <w:proofErr w:type="spellStart"/>
      <w:r w:rsidRPr="00570E4C">
        <w:rPr>
          <w:rFonts w:ascii="Arial" w:eastAsia="Times New Roman" w:hAnsi="Arial" w:cs="Arial"/>
          <w:color w:val="000000" w:themeColor="text1"/>
          <w:sz w:val="22"/>
          <w:szCs w:val="22"/>
          <w:lang w:eastAsia="en-GB"/>
        </w:rPr>
        <w:t>Milliere</w:t>
      </w:r>
      <w:proofErr w:type="spellEnd"/>
      <w:r w:rsidRPr="00570E4C">
        <w:rPr>
          <w:rFonts w:ascii="Arial" w:eastAsia="Times New Roman" w:hAnsi="Arial" w:cs="Arial"/>
          <w:color w:val="000000" w:themeColor="text1"/>
          <w:sz w:val="22"/>
          <w:szCs w:val="22"/>
          <w:lang w:eastAsia="en-GB"/>
        </w:rPr>
        <w:t xml:space="preserve"> and Richard Irving, at the Football Supporters’ Association. He told the meeting there was a range of options available, but he wanted to make sure that proper safeguards could be guaranteed to ensure the integrity of the election process. Following his meetings Will then agreed he would bring it back to the Trust Board Meeting before making any recommendation. </w:t>
      </w:r>
    </w:p>
    <w:p w:rsidR="0002638F" w:rsidRPr="00570E4C" w:rsidRDefault="0002638F" w:rsidP="004025EB">
      <w:pPr>
        <w:rPr>
          <w:rFonts w:ascii="Arial" w:eastAsia="Times New Roman" w:hAnsi="Arial" w:cs="Arial"/>
          <w:color w:val="000000" w:themeColor="text1"/>
          <w:sz w:val="22"/>
          <w:szCs w:val="22"/>
          <w:lang w:eastAsia="en-GB"/>
        </w:rPr>
      </w:pPr>
    </w:p>
    <w:p w:rsidR="0002638F" w:rsidRPr="00570E4C" w:rsidRDefault="0002638F" w:rsidP="004025EB">
      <w:pPr>
        <w:rPr>
          <w:rFonts w:ascii="Arial" w:eastAsia="Times New Roman" w:hAnsi="Arial" w:cs="Arial"/>
          <w:color w:val="000000" w:themeColor="text1"/>
          <w:sz w:val="22"/>
          <w:szCs w:val="22"/>
          <w:lang w:eastAsia="en-GB"/>
        </w:rPr>
      </w:pPr>
      <w:r w:rsidRPr="00570E4C">
        <w:rPr>
          <w:rFonts w:ascii="Arial" w:eastAsia="Times New Roman" w:hAnsi="Arial" w:cs="Arial"/>
          <w:color w:val="000000" w:themeColor="text1"/>
          <w:sz w:val="22"/>
          <w:szCs w:val="22"/>
          <w:lang w:eastAsia="en-GB"/>
        </w:rPr>
        <w:t xml:space="preserve">Will Barrett also gave an update on the website update. He told the meeting </w:t>
      </w:r>
      <w:r w:rsidR="00664BDD" w:rsidRPr="00570E4C">
        <w:rPr>
          <w:rFonts w:ascii="Arial" w:eastAsia="Times New Roman" w:hAnsi="Arial" w:cs="Arial"/>
          <w:color w:val="000000" w:themeColor="text1"/>
          <w:sz w:val="22"/>
          <w:szCs w:val="22"/>
          <w:lang w:eastAsia="en-GB"/>
        </w:rPr>
        <w:t xml:space="preserve">they </w:t>
      </w:r>
      <w:r w:rsidRPr="00570E4C">
        <w:rPr>
          <w:rFonts w:ascii="Arial" w:eastAsia="Times New Roman" w:hAnsi="Arial" w:cs="Arial"/>
          <w:color w:val="000000" w:themeColor="text1"/>
          <w:sz w:val="22"/>
          <w:szCs w:val="22"/>
          <w:lang w:eastAsia="en-GB"/>
        </w:rPr>
        <w:t xml:space="preserve">had got the basic </w:t>
      </w:r>
      <w:r w:rsidR="00A05E54" w:rsidRPr="00570E4C">
        <w:rPr>
          <w:rFonts w:ascii="Arial" w:eastAsia="Times New Roman" w:hAnsi="Arial" w:cs="Arial"/>
          <w:color w:val="000000" w:themeColor="text1"/>
          <w:sz w:val="22"/>
          <w:szCs w:val="22"/>
          <w:lang w:eastAsia="en-GB"/>
        </w:rPr>
        <w:t>setup</w:t>
      </w:r>
      <w:r w:rsidRPr="00570E4C">
        <w:rPr>
          <w:rFonts w:ascii="Arial" w:eastAsia="Times New Roman" w:hAnsi="Arial" w:cs="Arial"/>
          <w:color w:val="000000" w:themeColor="text1"/>
          <w:sz w:val="22"/>
          <w:szCs w:val="22"/>
          <w:lang w:eastAsia="en-GB"/>
        </w:rPr>
        <w:t xml:space="preserve"> and was planning in-house </w:t>
      </w:r>
      <w:r w:rsidR="00A05E54" w:rsidRPr="00570E4C">
        <w:rPr>
          <w:rFonts w:ascii="Arial" w:eastAsia="Times New Roman" w:hAnsi="Arial" w:cs="Arial"/>
          <w:color w:val="000000" w:themeColor="text1"/>
          <w:sz w:val="22"/>
          <w:szCs w:val="22"/>
          <w:lang w:eastAsia="en-GB"/>
        </w:rPr>
        <w:t>user-</w:t>
      </w:r>
      <w:r w:rsidRPr="00570E4C">
        <w:rPr>
          <w:rFonts w:ascii="Arial" w:eastAsia="Times New Roman" w:hAnsi="Arial" w:cs="Arial"/>
          <w:color w:val="000000" w:themeColor="text1"/>
          <w:sz w:val="22"/>
          <w:szCs w:val="22"/>
          <w:lang w:eastAsia="en-GB"/>
        </w:rPr>
        <w:t>testing for March/April</w:t>
      </w:r>
      <w:r w:rsidR="00664BDD" w:rsidRPr="00570E4C">
        <w:rPr>
          <w:rFonts w:ascii="Arial" w:eastAsia="Times New Roman" w:hAnsi="Arial" w:cs="Arial"/>
          <w:color w:val="000000" w:themeColor="text1"/>
          <w:sz w:val="22"/>
          <w:szCs w:val="22"/>
          <w:lang w:eastAsia="en-GB"/>
        </w:rPr>
        <w:t xml:space="preserve">. He added they </w:t>
      </w:r>
      <w:r w:rsidRPr="00570E4C">
        <w:rPr>
          <w:rFonts w:ascii="Arial" w:eastAsia="Times New Roman" w:hAnsi="Arial" w:cs="Arial"/>
          <w:color w:val="000000" w:themeColor="text1"/>
          <w:sz w:val="22"/>
          <w:szCs w:val="22"/>
          <w:lang w:eastAsia="en-GB"/>
        </w:rPr>
        <w:t xml:space="preserve">were on track for the July launch date. </w:t>
      </w:r>
    </w:p>
    <w:p w:rsidR="00A05E54" w:rsidRPr="00570E4C" w:rsidRDefault="00A05E54" w:rsidP="004025EB">
      <w:pPr>
        <w:rPr>
          <w:rFonts w:ascii="Arial" w:eastAsia="Times New Roman" w:hAnsi="Arial" w:cs="Arial"/>
          <w:color w:val="000000" w:themeColor="text1"/>
          <w:sz w:val="22"/>
          <w:szCs w:val="22"/>
          <w:lang w:eastAsia="en-GB"/>
        </w:rPr>
      </w:pPr>
    </w:p>
    <w:p w:rsidR="00A05E54" w:rsidRPr="00570E4C" w:rsidRDefault="00A05E54" w:rsidP="00A05E54">
      <w:pPr>
        <w:rPr>
          <w:rFonts w:ascii="Arial" w:eastAsia="Times New Roman" w:hAnsi="Arial" w:cs="Arial"/>
          <w:b/>
          <w:bCs/>
          <w:color w:val="000000" w:themeColor="text1"/>
          <w:sz w:val="22"/>
          <w:szCs w:val="22"/>
          <w:lang w:eastAsia="en-GB"/>
        </w:rPr>
      </w:pPr>
      <w:r w:rsidRPr="00570E4C">
        <w:rPr>
          <w:rFonts w:ascii="Arial" w:eastAsia="Times New Roman" w:hAnsi="Arial" w:cs="Arial"/>
          <w:b/>
          <w:bCs/>
          <w:color w:val="000000" w:themeColor="text1"/>
          <w:sz w:val="22"/>
          <w:szCs w:val="22"/>
          <w:lang w:eastAsia="en-GB"/>
        </w:rPr>
        <w:t>Report from the History Working Group</w:t>
      </w:r>
    </w:p>
    <w:p w:rsidR="00A05E54" w:rsidRPr="00570E4C" w:rsidRDefault="00A05E54" w:rsidP="00A05E54">
      <w:pPr>
        <w:rPr>
          <w:rFonts w:ascii="Arial" w:eastAsia="Times New Roman" w:hAnsi="Arial" w:cs="Arial"/>
          <w:b/>
          <w:bCs/>
          <w:color w:val="000000" w:themeColor="text1"/>
          <w:sz w:val="22"/>
          <w:szCs w:val="22"/>
          <w:lang w:eastAsia="en-GB"/>
        </w:rPr>
      </w:pPr>
    </w:p>
    <w:p w:rsidR="00A05E54" w:rsidRPr="00570E4C" w:rsidRDefault="00A05E54" w:rsidP="00A05E54">
      <w:pPr>
        <w:rPr>
          <w:rFonts w:ascii="Arial" w:eastAsia="Times New Roman" w:hAnsi="Arial" w:cs="Arial"/>
          <w:color w:val="000000" w:themeColor="text1"/>
          <w:sz w:val="22"/>
          <w:szCs w:val="22"/>
          <w:lang w:eastAsia="en-GB"/>
        </w:rPr>
      </w:pPr>
      <w:r w:rsidRPr="00570E4C">
        <w:rPr>
          <w:rFonts w:ascii="Arial" w:eastAsia="Times New Roman" w:hAnsi="Arial" w:cs="Arial"/>
          <w:color w:val="000000" w:themeColor="text1"/>
          <w:sz w:val="22"/>
          <w:szCs w:val="22"/>
          <w:lang w:eastAsia="en-GB"/>
        </w:rPr>
        <w:t>Will Barrett gave an update from the History Working Group. He informed the meeting of the new photography exhibit which was due to be launched in the Centre Spot on Friday, January 24</w:t>
      </w:r>
      <w:ins w:id="20" w:author="grecian phil" w:date="2020-02-04T08:21:00Z">
        <w:r w:rsidR="00DB15EC">
          <w:rPr>
            <w:rFonts w:ascii="Arial" w:eastAsia="Times New Roman" w:hAnsi="Arial" w:cs="Arial"/>
            <w:color w:val="000000" w:themeColor="text1"/>
            <w:sz w:val="22"/>
            <w:szCs w:val="22"/>
            <w:lang w:eastAsia="en-GB"/>
          </w:rPr>
          <w:t>th</w:t>
        </w:r>
      </w:ins>
      <w:r w:rsidRPr="00570E4C">
        <w:rPr>
          <w:rFonts w:ascii="Arial" w:eastAsia="Times New Roman" w:hAnsi="Arial" w:cs="Arial"/>
          <w:color w:val="000000" w:themeColor="text1"/>
          <w:sz w:val="22"/>
          <w:szCs w:val="22"/>
          <w:lang w:eastAsia="en-GB"/>
        </w:rPr>
        <w:t xml:space="preserve">. </w:t>
      </w:r>
    </w:p>
    <w:p w:rsidR="00A05E54" w:rsidRPr="00570E4C" w:rsidRDefault="00A05E54" w:rsidP="00A05E54">
      <w:pPr>
        <w:rPr>
          <w:rFonts w:ascii="Arial" w:eastAsia="Times New Roman" w:hAnsi="Arial" w:cs="Arial"/>
          <w:color w:val="000000" w:themeColor="text1"/>
          <w:sz w:val="22"/>
          <w:szCs w:val="22"/>
          <w:lang w:eastAsia="en-GB"/>
        </w:rPr>
      </w:pPr>
    </w:p>
    <w:p w:rsidR="00A05E54" w:rsidRPr="00570E4C" w:rsidRDefault="00A05E54" w:rsidP="00A05E54">
      <w:pPr>
        <w:rPr>
          <w:rFonts w:ascii="Arial" w:eastAsia="Times New Roman" w:hAnsi="Arial" w:cs="Arial"/>
          <w:color w:val="000000" w:themeColor="text1"/>
          <w:sz w:val="22"/>
          <w:szCs w:val="22"/>
          <w:lang w:eastAsia="en-GB"/>
        </w:rPr>
      </w:pPr>
      <w:r w:rsidRPr="00570E4C">
        <w:rPr>
          <w:rFonts w:ascii="Arial" w:eastAsia="Times New Roman" w:hAnsi="Arial" w:cs="Arial"/>
          <w:color w:val="000000" w:themeColor="text1"/>
          <w:sz w:val="22"/>
          <w:szCs w:val="22"/>
          <w:lang w:eastAsia="en-GB"/>
        </w:rPr>
        <w:t>The first meeting of the newly formed Museum Trust advisory group is to be held on February 12</w:t>
      </w:r>
      <w:ins w:id="21" w:author="grecian phil" w:date="2020-02-04T08:21:00Z">
        <w:r w:rsidR="00DB15EC">
          <w:rPr>
            <w:rFonts w:ascii="Arial" w:eastAsia="Times New Roman" w:hAnsi="Arial" w:cs="Arial"/>
            <w:color w:val="000000" w:themeColor="text1"/>
            <w:sz w:val="22"/>
            <w:szCs w:val="22"/>
            <w:lang w:eastAsia="en-GB"/>
          </w:rPr>
          <w:t>th</w:t>
        </w:r>
      </w:ins>
      <w:r w:rsidRPr="00570E4C">
        <w:rPr>
          <w:rFonts w:ascii="Arial" w:eastAsia="Times New Roman" w:hAnsi="Arial" w:cs="Arial"/>
          <w:color w:val="000000" w:themeColor="text1"/>
          <w:sz w:val="22"/>
          <w:szCs w:val="22"/>
          <w:lang w:eastAsia="en-GB"/>
        </w:rPr>
        <w:t xml:space="preserve">. It </w:t>
      </w:r>
      <w:r w:rsidR="00DD6F47" w:rsidRPr="00570E4C">
        <w:rPr>
          <w:rFonts w:ascii="Arial" w:eastAsia="Times New Roman" w:hAnsi="Arial" w:cs="Arial"/>
          <w:color w:val="000000" w:themeColor="text1"/>
          <w:sz w:val="22"/>
          <w:szCs w:val="22"/>
          <w:lang w:eastAsia="en-GB"/>
        </w:rPr>
        <w:t>will be</w:t>
      </w:r>
      <w:r w:rsidRPr="00570E4C">
        <w:rPr>
          <w:rFonts w:ascii="Arial" w:eastAsia="Times New Roman" w:hAnsi="Arial" w:cs="Arial"/>
          <w:color w:val="000000" w:themeColor="text1"/>
          <w:sz w:val="22"/>
          <w:szCs w:val="22"/>
          <w:lang w:eastAsia="en-GB"/>
        </w:rPr>
        <w:t xml:space="preserve"> looking at the short, medium and long-term funding of the Museum Trust, how to run it as a voluntarily organisation and how it can bring people into St James Park and benefit the aims of the club and the Supporters’ Trust. </w:t>
      </w:r>
    </w:p>
    <w:p w:rsidR="00A05E54" w:rsidRPr="00570E4C" w:rsidRDefault="00A05E54" w:rsidP="00A05E54">
      <w:pPr>
        <w:rPr>
          <w:rFonts w:ascii="Arial" w:eastAsia="Times New Roman" w:hAnsi="Arial" w:cs="Arial"/>
          <w:color w:val="000000" w:themeColor="text1"/>
          <w:sz w:val="22"/>
          <w:szCs w:val="22"/>
          <w:lang w:eastAsia="en-GB"/>
        </w:rPr>
      </w:pPr>
    </w:p>
    <w:p w:rsidR="00A05E54" w:rsidRPr="00570E4C" w:rsidRDefault="00A05E54" w:rsidP="00A05E54">
      <w:pPr>
        <w:rPr>
          <w:rFonts w:ascii="Arial" w:eastAsia="Times New Roman" w:hAnsi="Arial" w:cs="Arial"/>
          <w:b/>
          <w:bCs/>
          <w:color w:val="000000" w:themeColor="text1"/>
          <w:sz w:val="22"/>
          <w:szCs w:val="22"/>
          <w:lang w:eastAsia="en-GB"/>
        </w:rPr>
      </w:pPr>
      <w:r w:rsidRPr="00570E4C">
        <w:rPr>
          <w:rFonts w:ascii="Arial" w:eastAsia="Times New Roman" w:hAnsi="Arial" w:cs="Arial"/>
          <w:b/>
          <w:bCs/>
          <w:color w:val="000000" w:themeColor="text1"/>
          <w:sz w:val="22"/>
          <w:szCs w:val="22"/>
          <w:lang w:eastAsia="en-GB"/>
        </w:rPr>
        <w:t xml:space="preserve">Any other business </w:t>
      </w:r>
    </w:p>
    <w:p w:rsidR="00DD6F47" w:rsidRPr="00570E4C" w:rsidRDefault="00DD6F47" w:rsidP="00A05E54">
      <w:pPr>
        <w:rPr>
          <w:rFonts w:ascii="Arial" w:eastAsia="Times New Roman" w:hAnsi="Arial" w:cs="Arial"/>
          <w:b/>
          <w:bCs/>
          <w:color w:val="000000" w:themeColor="text1"/>
          <w:sz w:val="22"/>
          <w:szCs w:val="22"/>
          <w:lang w:eastAsia="en-GB"/>
        </w:rPr>
      </w:pPr>
    </w:p>
    <w:p w:rsidR="00DD6F47" w:rsidRPr="00570E4C" w:rsidRDefault="00DD6F47" w:rsidP="00A05E54">
      <w:pPr>
        <w:rPr>
          <w:rFonts w:ascii="Arial" w:eastAsia="Times New Roman" w:hAnsi="Arial" w:cs="Arial"/>
          <w:b/>
          <w:bCs/>
          <w:color w:val="000000" w:themeColor="text1"/>
          <w:sz w:val="22"/>
          <w:szCs w:val="22"/>
          <w:lang w:eastAsia="en-GB"/>
        </w:rPr>
      </w:pPr>
      <w:r w:rsidRPr="00570E4C">
        <w:rPr>
          <w:rFonts w:ascii="Arial" w:eastAsia="Times New Roman" w:hAnsi="Arial" w:cs="Arial"/>
          <w:b/>
          <w:bCs/>
          <w:color w:val="000000" w:themeColor="text1"/>
          <w:sz w:val="22"/>
          <w:szCs w:val="22"/>
          <w:lang w:eastAsia="en-GB"/>
        </w:rPr>
        <w:t>Food Cycle</w:t>
      </w:r>
    </w:p>
    <w:p w:rsidR="00010814" w:rsidRPr="00570E4C" w:rsidRDefault="00010814" w:rsidP="004025EB">
      <w:pPr>
        <w:rPr>
          <w:rFonts w:ascii="Arial" w:eastAsia="Times New Roman" w:hAnsi="Arial" w:cs="Arial"/>
          <w:color w:val="000000" w:themeColor="text1"/>
          <w:sz w:val="22"/>
          <w:szCs w:val="22"/>
          <w:lang w:eastAsia="en-GB"/>
        </w:rPr>
      </w:pPr>
    </w:p>
    <w:p w:rsidR="005649A1" w:rsidRPr="00570E4C" w:rsidRDefault="00B467C3" w:rsidP="004025EB">
      <w:pPr>
        <w:rPr>
          <w:rFonts w:ascii="Arial" w:eastAsia="Times New Roman" w:hAnsi="Arial" w:cs="Arial"/>
          <w:color w:val="000000" w:themeColor="text1"/>
          <w:sz w:val="22"/>
          <w:szCs w:val="22"/>
          <w:lang w:eastAsia="en-GB"/>
        </w:rPr>
      </w:pPr>
      <w:r w:rsidRPr="00570E4C">
        <w:rPr>
          <w:rFonts w:ascii="Arial" w:eastAsia="Times New Roman" w:hAnsi="Arial" w:cs="Arial"/>
          <w:color w:val="000000" w:themeColor="text1"/>
          <w:sz w:val="22"/>
          <w:szCs w:val="22"/>
          <w:lang w:eastAsia="en-GB"/>
        </w:rPr>
        <w:t xml:space="preserve">Simon </w:t>
      </w:r>
      <w:proofErr w:type="spellStart"/>
      <w:r w:rsidRPr="00570E4C">
        <w:rPr>
          <w:rFonts w:ascii="Arial" w:eastAsia="Times New Roman" w:hAnsi="Arial" w:cs="Arial"/>
          <w:color w:val="000000" w:themeColor="text1"/>
          <w:sz w:val="22"/>
          <w:szCs w:val="22"/>
          <w:lang w:eastAsia="en-GB"/>
        </w:rPr>
        <w:t>Larkins</w:t>
      </w:r>
      <w:proofErr w:type="spellEnd"/>
      <w:r w:rsidRPr="00570E4C">
        <w:rPr>
          <w:rFonts w:ascii="Arial" w:eastAsia="Times New Roman" w:hAnsi="Arial" w:cs="Arial"/>
          <w:color w:val="000000" w:themeColor="text1"/>
          <w:sz w:val="22"/>
          <w:szCs w:val="22"/>
          <w:lang w:eastAsia="en-GB"/>
        </w:rPr>
        <w:t xml:space="preserve"> informed the meeting that, following the help of with Trustee Elaine Davis and CEO Justin Quick a date had been set for a one-off Food Cycle event at St James Park on Sunday, March 8. Food Cycle is a national charity that aims at tackling food poverty and social isolation by turning </w:t>
      </w:r>
      <w:proofErr w:type="gramStart"/>
      <w:r w:rsidRPr="00570E4C">
        <w:rPr>
          <w:rFonts w:ascii="Arial" w:eastAsia="Times New Roman" w:hAnsi="Arial" w:cs="Arial"/>
          <w:color w:val="000000" w:themeColor="text1"/>
          <w:sz w:val="22"/>
          <w:szCs w:val="22"/>
          <w:lang w:eastAsia="en-GB"/>
        </w:rPr>
        <w:t>food, that</w:t>
      </w:r>
      <w:proofErr w:type="gramEnd"/>
      <w:r w:rsidRPr="00570E4C">
        <w:rPr>
          <w:rFonts w:ascii="Arial" w:eastAsia="Times New Roman" w:hAnsi="Arial" w:cs="Arial"/>
          <w:color w:val="000000" w:themeColor="text1"/>
          <w:sz w:val="22"/>
          <w:szCs w:val="22"/>
          <w:lang w:eastAsia="en-GB"/>
        </w:rPr>
        <w:t xml:space="preserve"> was going to waste, into a three course-meal for those people at risk of food poverty and social isolation. It is hoped that a couple of players might help with event, which should be good publicity for the charity, club and Supporters Trust, by helping serve the food and chat to guests. Elaine Davis informed the meeting she would </w:t>
      </w:r>
      <w:r w:rsidR="00010814" w:rsidRPr="00570E4C">
        <w:rPr>
          <w:rFonts w:ascii="Arial" w:eastAsia="Times New Roman" w:hAnsi="Arial" w:cs="Arial"/>
          <w:color w:val="000000" w:themeColor="text1"/>
          <w:sz w:val="22"/>
          <w:szCs w:val="22"/>
          <w:lang w:eastAsia="en-GB"/>
        </w:rPr>
        <w:t>talk to</w:t>
      </w:r>
      <w:r w:rsidRPr="00570E4C">
        <w:rPr>
          <w:rFonts w:ascii="Arial" w:eastAsia="Times New Roman" w:hAnsi="Arial" w:cs="Arial"/>
          <w:color w:val="000000" w:themeColor="text1"/>
          <w:sz w:val="22"/>
          <w:szCs w:val="22"/>
          <w:lang w:eastAsia="en-GB"/>
        </w:rPr>
        <w:t xml:space="preserve"> assistant manager Wayne Carlisle, on the Trust’s behalf, to enquire about this. </w:t>
      </w:r>
    </w:p>
    <w:p w:rsidR="00010814" w:rsidRPr="00570E4C" w:rsidRDefault="00010814" w:rsidP="004025EB">
      <w:pPr>
        <w:rPr>
          <w:rFonts w:ascii="Arial" w:eastAsia="Times New Roman" w:hAnsi="Arial" w:cs="Arial"/>
          <w:color w:val="000000" w:themeColor="text1"/>
          <w:sz w:val="22"/>
          <w:szCs w:val="22"/>
          <w:lang w:eastAsia="en-GB"/>
        </w:rPr>
      </w:pPr>
    </w:p>
    <w:p w:rsidR="00010814" w:rsidRPr="00570E4C" w:rsidRDefault="00010814" w:rsidP="004025EB">
      <w:pPr>
        <w:rPr>
          <w:rFonts w:ascii="Arial" w:eastAsia="Times New Roman" w:hAnsi="Arial" w:cs="Arial"/>
          <w:b/>
          <w:bCs/>
          <w:color w:val="000000" w:themeColor="text1"/>
          <w:sz w:val="22"/>
          <w:szCs w:val="22"/>
          <w:lang w:eastAsia="en-GB"/>
        </w:rPr>
      </w:pPr>
      <w:r w:rsidRPr="00570E4C">
        <w:rPr>
          <w:rFonts w:ascii="Arial" w:eastAsia="Times New Roman" w:hAnsi="Arial" w:cs="Arial"/>
          <w:b/>
          <w:bCs/>
          <w:color w:val="000000" w:themeColor="text1"/>
          <w:sz w:val="22"/>
          <w:szCs w:val="22"/>
          <w:lang w:eastAsia="en-GB"/>
        </w:rPr>
        <w:t>STARS Dinner</w:t>
      </w:r>
    </w:p>
    <w:p w:rsidR="00010814" w:rsidRPr="00570E4C" w:rsidRDefault="00010814" w:rsidP="004025EB">
      <w:pPr>
        <w:rPr>
          <w:rFonts w:ascii="Arial" w:eastAsia="Times New Roman" w:hAnsi="Arial" w:cs="Arial"/>
          <w:b/>
          <w:bCs/>
          <w:color w:val="000000" w:themeColor="text1"/>
          <w:sz w:val="22"/>
          <w:szCs w:val="22"/>
          <w:lang w:eastAsia="en-GB"/>
        </w:rPr>
      </w:pPr>
    </w:p>
    <w:p w:rsidR="00010814" w:rsidRPr="00570E4C" w:rsidRDefault="00010814" w:rsidP="004025EB">
      <w:pPr>
        <w:rPr>
          <w:rFonts w:ascii="Arial" w:eastAsia="Times New Roman" w:hAnsi="Arial" w:cs="Arial"/>
          <w:color w:val="000000" w:themeColor="text1"/>
          <w:sz w:val="22"/>
          <w:szCs w:val="22"/>
          <w:lang w:eastAsia="en-GB"/>
        </w:rPr>
      </w:pPr>
      <w:proofErr w:type="gramStart"/>
      <w:r w:rsidRPr="00570E4C">
        <w:rPr>
          <w:rFonts w:ascii="Arial" w:eastAsia="Times New Roman" w:hAnsi="Arial" w:cs="Arial"/>
          <w:color w:val="000000" w:themeColor="text1"/>
          <w:sz w:val="22"/>
          <w:szCs w:val="22"/>
          <w:lang w:eastAsia="en-GB"/>
        </w:rPr>
        <w:t>Elaine Davis that the Trust had sold 92 out of the 100 tickets for the Supporters’ Trust STARS dinner on January 28.</w:t>
      </w:r>
      <w:proofErr w:type="gramEnd"/>
      <w:r w:rsidRPr="00570E4C">
        <w:rPr>
          <w:rFonts w:ascii="Arial" w:eastAsia="Times New Roman" w:hAnsi="Arial" w:cs="Arial"/>
          <w:color w:val="000000" w:themeColor="text1"/>
          <w:sz w:val="22"/>
          <w:szCs w:val="22"/>
          <w:lang w:eastAsia="en-GB"/>
        </w:rPr>
        <w:t xml:space="preserve"> </w:t>
      </w:r>
    </w:p>
    <w:p w:rsidR="00010814" w:rsidRPr="00570E4C" w:rsidRDefault="00010814" w:rsidP="004025EB">
      <w:pPr>
        <w:rPr>
          <w:rFonts w:ascii="Arial" w:eastAsia="Times New Roman" w:hAnsi="Arial" w:cs="Arial"/>
          <w:color w:val="000000" w:themeColor="text1"/>
          <w:sz w:val="22"/>
          <w:szCs w:val="22"/>
          <w:lang w:eastAsia="en-GB"/>
        </w:rPr>
      </w:pPr>
    </w:p>
    <w:p w:rsidR="00010814" w:rsidRPr="00570E4C" w:rsidRDefault="00010814" w:rsidP="004025EB">
      <w:pPr>
        <w:rPr>
          <w:rFonts w:ascii="Arial" w:eastAsia="Times New Roman" w:hAnsi="Arial" w:cs="Arial"/>
          <w:b/>
          <w:bCs/>
          <w:color w:val="000000" w:themeColor="text1"/>
          <w:sz w:val="22"/>
          <w:szCs w:val="22"/>
          <w:lang w:eastAsia="en-GB"/>
        </w:rPr>
      </w:pPr>
      <w:r w:rsidRPr="00570E4C">
        <w:rPr>
          <w:rFonts w:ascii="Arial" w:eastAsia="Times New Roman" w:hAnsi="Arial" w:cs="Arial"/>
          <w:b/>
          <w:bCs/>
          <w:color w:val="000000" w:themeColor="text1"/>
          <w:sz w:val="22"/>
          <w:szCs w:val="22"/>
          <w:lang w:eastAsia="en-GB"/>
        </w:rPr>
        <w:t>Merchandise range for 20</w:t>
      </w:r>
      <w:r w:rsidRPr="00570E4C">
        <w:rPr>
          <w:rFonts w:ascii="Arial" w:eastAsia="Times New Roman" w:hAnsi="Arial" w:cs="Arial"/>
          <w:b/>
          <w:bCs/>
          <w:color w:val="000000" w:themeColor="text1"/>
          <w:sz w:val="22"/>
          <w:szCs w:val="22"/>
          <w:vertAlign w:val="superscript"/>
          <w:lang w:eastAsia="en-GB"/>
        </w:rPr>
        <w:t>th</w:t>
      </w:r>
      <w:r w:rsidRPr="00570E4C">
        <w:rPr>
          <w:rFonts w:ascii="Arial" w:eastAsia="Times New Roman" w:hAnsi="Arial" w:cs="Arial"/>
          <w:b/>
          <w:bCs/>
          <w:color w:val="000000" w:themeColor="text1"/>
          <w:sz w:val="22"/>
          <w:szCs w:val="22"/>
          <w:lang w:eastAsia="en-GB"/>
        </w:rPr>
        <w:t xml:space="preserve"> anniversary</w:t>
      </w:r>
    </w:p>
    <w:p w:rsidR="00010814" w:rsidRPr="00570E4C" w:rsidRDefault="00010814" w:rsidP="004025EB">
      <w:pPr>
        <w:rPr>
          <w:rFonts w:ascii="Arial" w:eastAsia="Times New Roman" w:hAnsi="Arial" w:cs="Arial"/>
          <w:b/>
          <w:bCs/>
          <w:color w:val="000000" w:themeColor="text1"/>
          <w:sz w:val="22"/>
          <w:szCs w:val="22"/>
          <w:lang w:eastAsia="en-GB"/>
        </w:rPr>
      </w:pPr>
    </w:p>
    <w:p w:rsidR="00010814" w:rsidRPr="00570E4C" w:rsidRDefault="00010814" w:rsidP="004025EB">
      <w:pPr>
        <w:rPr>
          <w:rFonts w:ascii="Arial" w:eastAsia="Times New Roman" w:hAnsi="Arial" w:cs="Arial"/>
          <w:color w:val="000000" w:themeColor="text1"/>
          <w:sz w:val="22"/>
          <w:szCs w:val="22"/>
          <w:lang w:eastAsia="en-GB"/>
        </w:rPr>
      </w:pPr>
      <w:r w:rsidRPr="00570E4C">
        <w:rPr>
          <w:rFonts w:ascii="Arial" w:eastAsia="Times New Roman" w:hAnsi="Arial" w:cs="Arial"/>
          <w:color w:val="000000" w:themeColor="text1"/>
          <w:sz w:val="22"/>
          <w:szCs w:val="22"/>
          <w:lang w:eastAsia="en-GB"/>
        </w:rPr>
        <w:t>Spike Sussex gave a talk on the possibility of launching some merchandise, with the Trust logo on it, to celebrate the 20</w:t>
      </w:r>
      <w:r w:rsidRPr="00570E4C">
        <w:rPr>
          <w:rFonts w:ascii="Arial" w:eastAsia="Times New Roman" w:hAnsi="Arial" w:cs="Arial"/>
          <w:color w:val="000000" w:themeColor="text1"/>
          <w:sz w:val="22"/>
          <w:szCs w:val="22"/>
          <w:vertAlign w:val="superscript"/>
          <w:lang w:eastAsia="en-GB"/>
        </w:rPr>
        <w:t>th</w:t>
      </w:r>
      <w:r w:rsidRPr="00570E4C">
        <w:rPr>
          <w:rFonts w:ascii="Arial" w:eastAsia="Times New Roman" w:hAnsi="Arial" w:cs="Arial"/>
          <w:color w:val="000000" w:themeColor="text1"/>
          <w:sz w:val="22"/>
          <w:szCs w:val="22"/>
          <w:lang w:eastAsia="en-GB"/>
        </w:rPr>
        <w:t xml:space="preserve"> anniversary of Exeter City Supporters’ Trust.</w:t>
      </w:r>
    </w:p>
    <w:p w:rsidR="00010814" w:rsidRPr="00570E4C" w:rsidRDefault="00010814" w:rsidP="004025EB">
      <w:pPr>
        <w:rPr>
          <w:rFonts w:ascii="Arial" w:eastAsia="Times New Roman" w:hAnsi="Arial" w:cs="Arial"/>
          <w:color w:val="000000" w:themeColor="text1"/>
          <w:sz w:val="22"/>
          <w:szCs w:val="22"/>
          <w:lang w:eastAsia="en-GB"/>
        </w:rPr>
      </w:pPr>
    </w:p>
    <w:p w:rsidR="00010814" w:rsidRPr="00570E4C" w:rsidRDefault="00010814" w:rsidP="004025EB">
      <w:pPr>
        <w:rPr>
          <w:rFonts w:ascii="Arial" w:eastAsia="Times New Roman" w:hAnsi="Arial" w:cs="Arial"/>
          <w:color w:val="000000" w:themeColor="text1"/>
          <w:sz w:val="22"/>
          <w:szCs w:val="22"/>
          <w:lang w:eastAsia="en-GB"/>
        </w:rPr>
      </w:pPr>
      <w:r w:rsidRPr="00570E4C">
        <w:rPr>
          <w:rFonts w:ascii="Arial" w:eastAsia="Times New Roman" w:hAnsi="Arial" w:cs="Arial"/>
          <w:color w:val="000000" w:themeColor="text1"/>
          <w:sz w:val="22"/>
          <w:szCs w:val="22"/>
          <w:lang w:eastAsia="en-GB"/>
        </w:rPr>
        <w:t>Trustees agreed that a limited-edition item, sold on a pre-sale basis, would be the best option. It was agreed that the group looking at the 20</w:t>
      </w:r>
      <w:r w:rsidRPr="00570E4C">
        <w:rPr>
          <w:rFonts w:ascii="Arial" w:eastAsia="Times New Roman" w:hAnsi="Arial" w:cs="Arial"/>
          <w:color w:val="000000" w:themeColor="text1"/>
          <w:sz w:val="22"/>
          <w:szCs w:val="22"/>
          <w:vertAlign w:val="superscript"/>
          <w:lang w:eastAsia="en-GB"/>
        </w:rPr>
        <w:t>th</w:t>
      </w:r>
      <w:r w:rsidRPr="00570E4C">
        <w:rPr>
          <w:rFonts w:ascii="Arial" w:eastAsia="Times New Roman" w:hAnsi="Arial" w:cs="Arial"/>
          <w:color w:val="000000" w:themeColor="text1"/>
          <w:sz w:val="22"/>
          <w:szCs w:val="22"/>
          <w:lang w:eastAsia="en-GB"/>
        </w:rPr>
        <w:t xml:space="preserve"> anniversary celebrations would be in touch with Spike Sussex to discuss what lines the Trust could do on this basis</w:t>
      </w:r>
      <w:r w:rsidR="00396EFD" w:rsidRPr="00570E4C">
        <w:rPr>
          <w:rFonts w:ascii="Arial" w:eastAsia="Times New Roman" w:hAnsi="Arial" w:cs="Arial"/>
          <w:color w:val="000000" w:themeColor="text1"/>
          <w:sz w:val="22"/>
          <w:szCs w:val="22"/>
          <w:lang w:eastAsia="en-GB"/>
        </w:rPr>
        <w:t xml:space="preserve">. </w:t>
      </w:r>
      <w:r w:rsidRPr="00570E4C">
        <w:rPr>
          <w:rFonts w:ascii="Arial" w:eastAsia="Times New Roman" w:hAnsi="Arial" w:cs="Arial"/>
          <w:color w:val="000000" w:themeColor="text1"/>
          <w:sz w:val="22"/>
          <w:szCs w:val="22"/>
          <w:lang w:eastAsia="en-GB"/>
        </w:rPr>
        <w:t xml:space="preserve"> </w:t>
      </w:r>
    </w:p>
    <w:p w:rsidR="00B63D55" w:rsidRPr="00570E4C" w:rsidRDefault="00B63D55" w:rsidP="004025EB">
      <w:pPr>
        <w:rPr>
          <w:rFonts w:ascii="Arial" w:eastAsia="Times New Roman" w:hAnsi="Arial" w:cs="Arial"/>
          <w:color w:val="000000" w:themeColor="text1"/>
          <w:sz w:val="22"/>
          <w:szCs w:val="22"/>
          <w:lang w:eastAsia="en-GB"/>
        </w:rPr>
      </w:pPr>
    </w:p>
    <w:p w:rsidR="00B63D55" w:rsidRPr="00570E4C" w:rsidRDefault="00B63D55" w:rsidP="004025EB">
      <w:pPr>
        <w:rPr>
          <w:rFonts w:ascii="Arial" w:eastAsia="Times New Roman" w:hAnsi="Arial" w:cs="Arial"/>
          <w:color w:val="000000" w:themeColor="text1"/>
          <w:sz w:val="22"/>
          <w:szCs w:val="22"/>
          <w:lang w:eastAsia="en-GB"/>
        </w:rPr>
      </w:pPr>
    </w:p>
    <w:p w:rsidR="00B63D55" w:rsidRPr="00570E4C" w:rsidRDefault="00B63D55" w:rsidP="004025EB">
      <w:pPr>
        <w:rPr>
          <w:rFonts w:ascii="Arial" w:eastAsia="Times New Roman" w:hAnsi="Arial" w:cs="Arial"/>
          <w:color w:val="000000" w:themeColor="text1"/>
          <w:sz w:val="22"/>
          <w:szCs w:val="22"/>
          <w:lang w:eastAsia="en-GB"/>
        </w:rPr>
      </w:pPr>
    </w:p>
    <w:p w:rsidR="00B63D55" w:rsidRPr="00570E4C" w:rsidRDefault="00B63D55" w:rsidP="004025EB">
      <w:pPr>
        <w:rPr>
          <w:rFonts w:ascii="Arial" w:eastAsia="Times New Roman" w:hAnsi="Arial" w:cs="Arial"/>
          <w:color w:val="000000" w:themeColor="text1"/>
          <w:sz w:val="22"/>
          <w:szCs w:val="22"/>
          <w:lang w:eastAsia="en-GB"/>
        </w:rPr>
      </w:pPr>
    </w:p>
    <w:p w:rsidR="00CD2E92" w:rsidRPr="00570E4C" w:rsidRDefault="00CD2E92">
      <w:pPr>
        <w:rPr>
          <w:rFonts w:ascii="Arial" w:hAnsi="Arial" w:cs="Arial"/>
          <w:sz w:val="22"/>
          <w:szCs w:val="22"/>
        </w:rPr>
      </w:pPr>
      <w:bookmarkStart w:id="22" w:name="_GoBack"/>
      <w:bookmarkEnd w:id="22"/>
    </w:p>
    <w:sectPr w:rsidR="00CD2E92" w:rsidRPr="00570E4C" w:rsidSect="0022719D">
      <w:pgSz w:w="11900" w:h="16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1"/>
  <w:proofState w:spelling="clean" w:grammar="clean"/>
  <w:trackRevisions/>
  <w:defaultTabStop w:val="720"/>
  <w:characterSpacingControl w:val="doNotCompress"/>
  <w:compat/>
  <w:rsids>
    <w:rsidRoot w:val="004025EB"/>
    <w:rsid w:val="00010814"/>
    <w:rsid w:val="0002638F"/>
    <w:rsid w:val="0022719D"/>
    <w:rsid w:val="00322617"/>
    <w:rsid w:val="003547B6"/>
    <w:rsid w:val="00396EFD"/>
    <w:rsid w:val="004025EB"/>
    <w:rsid w:val="00477C54"/>
    <w:rsid w:val="004F0EEC"/>
    <w:rsid w:val="005444DE"/>
    <w:rsid w:val="005649A1"/>
    <w:rsid w:val="00570E4C"/>
    <w:rsid w:val="00620A36"/>
    <w:rsid w:val="00664BDD"/>
    <w:rsid w:val="006F66BA"/>
    <w:rsid w:val="00991EE8"/>
    <w:rsid w:val="00A05E54"/>
    <w:rsid w:val="00A73833"/>
    <w:rsid w:val="00B467C3"/>
    <w:rsid w:val="00B63D55"/>
    <w:rsid w:val="00CD2E92"/>
    <w:rsid w:val="00DB15EC"/>
    <w:rsid w:val="00DD6F47"/>
    <w:rsid w:val="00F353D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25E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01282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1102</Words>
  <Characters>6288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Larkins</dc:creator>
  <cp:lastModifiedBy>grecian phil</cp:lastModifiedBy>
  <cp:revision>3</cp:revision>
  <dcterms:created xsi:type="dcterms:W3CDTF">2020-01-30T11:02:00Z</dcterms:created>
  <dcterms:modified xsi:type="dcterms:W3CDTF">2020-02-04T08:22:00Z</dcterms:modified>
</cp:coreProperties>
</file>